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EC" w:rsidRPr="00D63196" w:rsidRDefault="00207AEC" w:rsidP="00207A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8E73A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Классный час, посвященный</w:t>
      </w:r>
      <w:r w:rsidRPr="008E7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студента</w:t>
      </w:r>
      <w:r w:rsidRPr="008E7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8E73A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(духовно-нравственное воспитание)</w:t>
      </w:r>
    </w:p>
    <w:p w:rsidR="00207AEC" w:rsidRDefault="00207AEC">
      <w:pPr>
        <w:rPr>
          <w:rFonts w:ascii="Times New Roman" w:hAnsi="Times New Roman" w:cs="Times New Roman"/>
          <w:color w:val="2F3235"/>
          <w:shd w:val="clear" w:color="auto" w:fill="F1F1F1"/>
        </w:rPr>
      </w:pPr>
    </w:p>
    <w:p w:rsidR="00F34319" w:rsidRDefault="00F34319">
      <w:pPr>
        <w:rPr>
          <w:rFonts w:ascii="Times New Roman" w:hAnsi="Times New Roman" w:cs="Times New Roman"/>
        </w:rPr>
      </w:pPr>
      <w:r w:rsidRPr="00F34319">
        <w:rPr>
          <w:rFonts w:ascii="Times New Roman" w:hAnsi="Times New Roman" w:cs="Times New Roman"/>
          <w:color w:val="2F3235"/>
          <w:shd w:val="clear" w:color="auto" w:fill="F1F1F1"/>
        </w:rPr>
        <w:t xml:space="preserve">Вы когда-нибудь задавались вопросом, почему Татьянин день и День студента </w:t>
      </w:r>
      <w:proofErr w:type="gramStart"/>
      <w:r w:rsidRPr="00F34319">
        <w:rPr>
          <w:rFonts w:ascii="Times New Roman" w:hAnsi="Times New Roman" w:cs="Times New Roman"/>
          <w:color w:val="2F3235"/>
          <w:shd w:val="clear" w:color="auto" w:fill="F1F1F1"/>
        </w:rPr>
        <w:t>-э</w:t>
      </w:r>
      <w:proofErr w:type="gramEnd"/>
      <w:r w:rsidRPr="00F34319">
        <w:rPr>
          <w:rFonts w:ascii="Times New Roman" w:hAnsi="Times New Roman" w:cs="Times New Roman"/>
          <w:color w:val="2F3235"/>
          <w:shd w:val="clear" w:color="auto" w:fill="F1F1F1"/>
        </w:rPr>
        <w:t xml:space="preserve">то фактически один праздник?  Связала их воедино императрица Елизавета 25 января 1755 года, когда подписала указ о создании Московского университета. С тех пор христианская мученица </w:t>
      </w:r>
      <w:proofErr w:type="spellStart"/>
      <w:r w:rsidRPr="00F34319">
        <w:rPr>
          <w:rFonts w:ascii="Times New Roman" w:hAnsi="Times New Roman" w:cs="Times New Roman"/>
          <w:color w:val="2F3235"/>
          <w:shd w:val="clear" w:color="auto" w:fill="F1F1F1"/>
        </w:rPr>
        <w:t>Татиана</w:t>
      </w:r>
      <w:proofErr w:type="spellEnd"/>
      <w:r w:rsidRPr="00F34319">
        <w:rPr>
          <w:rFonts w:ascii="Times New Roman" w:hAnsi="Times New Roman" w:cs="Times New Roman"/>
          <w:color w:val="2F3235"/>
          <w:shd w:val="clear" w:color="auto" w:fill="F1F1F1"/>
        </w:rPr>
        <w:t xml:space="preserve"> Римская, погибшая от меча 25 января 226 года, считается покровительницей нового учебного заведения и студенчества в целом</w:t>
      </w:r>
      <w:r>
        <w:rPr>
          <w:rFonts w:ascii="Arial" w:hAnsi="Arial" w:cs="Arial"/>
          <w:color w:val="2F3235"/>
          <w:shd w:val="clear" w:color="auto" w:fill="F1F1F1"/>
        </w:rPr>
        <w:t>.</w:t>
      </w:r>
      <w:r>
        <w:rPr>
          <w:rFonts w:ascii="Arial" w:hAnsi="Arial" w:cs="Arial"/>
          <w:color w:val="2F3235"/>
        </w:rPr>
        <w:br/>
      </w:r>
      <w:r>
        <w:rPr>
          <w:rFonts w:ascii="Arial" w:hAnsi="Arial" w:cs="Arial"/>
          <w:color w:val="2F3235"/>
        </w:rPr>
        <w:br/>
      </w:r>
      <w:r>
        <w:rPr>
          <w:rFonts w:ascii="Georgia" w:hAnsi="Georgia"/>
          <w:color w:val="2F3235"/>
          <w:shd w:val="clear" w:color="auto" w:fill="FFFFFF"/>
        </w:rPr>
        <w:t>У истинных студентов тяга к знаниям неистребима, а 25 января должна просто взлететь до небес.</w:t>
      </w:r>
      <w:r w:rsidR="005342A5">
        <w:rPr>
          <w:rFonts w:ascii="Georgia" w:hAnsi="Georgia"/>
          <w:color w:val="2F3235"/>
          <w:shd w:val="clear" w:color="auto" w:fill="FFFFFF"/>
        </w:rPr>
        <w:t xml:space="preserve"> </w:t>
      </w:r>
      <w:r w:rsidRPr="00F34319">
        <w:rPr>
          <w:rFonts w:ascii="Times New Roman" w:hAnsi="Times New Roman" w:cs="Times New Roman"/>
        </w:rPr>
        <w:t>Ждем вас на сессию с прекрасными знаниями</w:t>
      </w:r>
    </w:p>
    <w:p w:rsidR="00504483" w:rsidRPr="00504483" w:rsidRDefault="00504483">
      <w:pPr>
        <w:rPr>
          <w:rFonts w:ascii="Times New Roman" w:hAnsi="Times New Roman" w:cs="Times New Roman"/>
          <w:color w:val="FF0000"/>
        </w:rPr>
      </w:pPr>
    </w:p>
    <w:p w:rsidR="00504483" w:rsidRDefault="00504483" w:rsidP="00504483">
      <w:r w:rsidRPr="00504483">
        <w:rPr>
          <w:rFonts w:ascii="Helvetica" w:hAnsi="Helvetica" w:cs="Helvetica"/>
          <w:color w:val="FF0000"/>
          <w:shd w:val="clear" w:color="auto" w:fill="FBFBFB"/>
        </w:rPr>
        <w:t>25 января</w:t>
      </w:r>
      <w:r>
        <w:rPr>
          <w:rFonts w:ascii="Helvetica" w:hAnsi="Helvetica" w:cs="Helvetica"/>
          <w:color w:val="000000"/>
          <w:shd w:val="clear" w:color="auto" w:fill="FBFBFB"/>
        </w:rPr>
        <w:t xml:space="preserve"> в России отмечается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  <w:t>День российского студенчества (Татьянин день)</w:t>
      </w:r>
      <w:r>
        <w:rPr>
          <w:rFonts w:ascii="Helvetica" w:hAnsi="Helvetica" w:cs="Helvetica"/>
          <w:color w:val="000000"/>
          <w:shd w:val="clear" w:color="auto" w:fill="FBFBFB"/>
        </w:rPr>
        <w:t>, официально установленный Указом Президента РФ № 76 от 25 января 2005 года. Но свою историю и традиции он ведет еще с 18 века.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BFBFB"/>
        </w:rPr>
        <w:t xml:space="preserve">В этот день в 1755 году (в день мученицы святой </w:t>
      </w:r>
      <w:proofErr w:type="spellStart"/>
      <w:r>
        <w:rPr>
          <w:rFonts w:ascii="Helvetica" w:hAnsi="Helvetica" w:cs="Helvetica"/>
          <w:color w:val="000000"/>
          <w:shd w:val="clear" w:color="auto" w:fill="FBFBFB"/>
        </w:rPr>
        <w:t>Татианы</w:t>
      </w:r>
      <w:proofErr w:type="spellEnd"/>
      <w:r>
        <w:rPr>
          <w:rFonts w:ascii="Helvetica" w:hAnsi="Helvetica" w:cs="Helvetica"/>
          <w:color w:val="000000"/>
          <w:shd w:val="clear" w:color="auto" w:fill="FBFBFB"/>
        </w:rPr>
        <w:t>) императрица </w:t>
      </w:r>
      <w:hyperlink r:id="rId4" w:tgtFrame="_blank" w:history="1">
        <w:r>
          <w:rPr>
            <w:rStyle w:val="a3"/>
            <w:rFonts w:ascii="Helvetica" w:hAnsi="Helvetica" w:cs="Helvetica"/>
            <w:color w:val="288213"/>
            <w:bdr w:val="none" w:sz="0" w:space="0" w:color="auto" w:frame="1"/>
            <w:shd w:val="clear" w:color="auto" w:fill="FBFBFB"/>
          </w:rPr>
          <w:t>Елизавета Петровна</w:t>
        </w:r>
      </w:hyperlink>
      <w:r>
        <w:rPr>
          <w:rFonts w:ascii="Helvetica" w:hAnsi="Helvetica" w:cs="Helvetica"/>
          <w:color w:val="000000"/>
          <w:shd w:val="clear" w:color="auto" w:fill="FBFBFB"/>
        </w:rPr>
        <w:t> подписала указ «Об учреждении Московского университета», и эта дата стала официальным университетским днем (тогда он назывался «днем основания Московского университета»). А текст Указа был написан Иваном Шуваловым — фаворитом императрицы и другом Ломоносова.</w:t>
      </w:r>
    </w:p>
    <w:p w:rsidR="00504483" w:rsidRDefault="00504483" w:rsidP="00504483">
      <w:pPr>
        <w:rPr>
          <w:ins w:id="0" w:author="Unknown"/>
        </w:rPr>
      </w:pPr>
      <w:ins w:id="1" w:author="Unknown"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  <w:shd w:val="clear" w:color="auto" w:fill="FBFBFB"/>
          </w:rPr>
          <w:t>Под московский университет определили трехэтажное здание на Красной площади у Воскресенских ворот. В конце 1790-х годов было закончено строительство специального здания для университета на Моховой улице, в котором была оборудована и собственная церковь во имя </w:t>
        </w:r>
        <w:r w:rsidR="00FE6A5D">
          <w:fldChar w:fldCharType="begin"/>
        </w:r>
        <w:r>
          <w:instrText xml:space="preserve"> HYPERLINK "http://www.calend.ru/holidays/0/0/1671/" \t "_blank" </w:instrText>
        </w:r>
        <w:r w:rsidR="00FE6A5D">
          <w:fldChar w:fldCharType="separate"/>
        </w:r>
        <w:r>
          <w:rPr>
            <w:rStyle w:val="a3"/>
            <w:rFonts w:ascii="Helvetica" w:hAnsi="Helvetica" w:cs="Helvetica"/>
            <w:color w:val="288213"/>
            <w:bdr w:val="none" w:sz="0" w:space="0" w:color="auto" w:frame="1"/>
            <w:shd w:val="clear" w:color="auto" w:fill="FBFBFB"/>
          </w:rPr>
          <w:t xml:space="preserve">Святой </w:t>
        </w:r>
        <w:proofErr w:type="spellStart"/>
        <w:r>
          <w:rPr>
            <w:rStyle w:val="a3"/>
            <w:rFonts w:ascii="Helvetica" w:hAnsi="Helvetica" w:cs="Helvetica"/>
            <w:color w:val="288213"/>
            <w:bdr w:val="none" w:sz="0" w:space="0" w:color="auto" w:frame="1"/>
            <w:shd w:val="clear" w:color="auto" w:fill="FBFBFB"/>
          </w:rPr>
          <w:t>Татианы</w:t>
        </w:r>
        <w:proofErr w:type="spellEnd"/>
        <w:r w:rsidR="00FE6A5D">
          <w:fldChar w:fldCharType="end"/>
        </w:r>
        <w:r>
          <w:rPr>
            <w:rFonts w:ascii="Helvetica" w:hAnsi="Helvetica" w:cs="Helvetica"/>
            <w:color w:val="000000"/>
            <w:shd w:val="clear" w:color="auto" w:fill="FBFBFB"/>
          </w:rPr>
          <w:t>, которая считается покровительницей студентов.</w:t>
        </w:r>
        <w:r>
          <w:rPr>
            <w:rFonts w:ascii="Helvetica" w:hAnsi="Helvetica" w:cs="Helvetica"/>
            <w:color w:val="000000"/>
          </w:rPr>
          <w:br/>
        </w:r>
      </w:ins>
    </w:p>
    <w:p w:rsidR="00504483" w:rsidRPr="005342A5" w:rsidRDefault="00504483" w:rsidP="00504483">
      <w:pPr>
        <w:rPr>
          <w:rFonts w:ascii="Georgia" w:hAnsi="Georgia"/>
          <w:color w:val="2F3235"/>
          <w:shd w:val="clear" w:color="auto" w:fill="FFFFFF"/>
        </w:rPr>
      </w:pPr>
      <w:ins w:id="2" w:author="Unknown"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  <w:shd w:val="clear" w:color="auto" w:fill="FBFBFB"/>
          </w:rPr>
          <w:t>Изначально этот праздник отмечался только в Москве, и отмечался очень пышно. По воспоминаниям очевидцев, ежегодное празднование Татьяниного дня было для Москвы настоящим событием. Оно состояло из двух частей: непродолжительной официальной церемонии в здании университета и шумного народного гуляния, участие в котором принимала почти вся столица.</w:t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  <w:shd w:val="clear" w:color="auto" w:fill="FBFBFB"/>
          </w:rPr>
          <w:t>В 18 веке — первой половине 19 века университетским, а потому и студенческим праздником стали торжественные акты в ознаменование окончания учебного года, на них присутствовала публика, раздавались награды, произносились речи. В то же время официальным университетским днем, отмечаемым молебном в университетской церкви, было 25 января. Но его называли не Татьяниным днем, а «днем основания Московского университета».</w:t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  <w:shd w:val="clear" w:color="auto" w:fill="FBFBFB"/>
          </w:rPr>
          <w:t>Затем последовал Указ </w:t>
        </w:r>
        <w:r w:rsidR="00FE6A5D">
          <w:fldChar w:fldCharType="begin"/>
        </w:r>
        <w:r>
          <w:instrText xml:space="preserve"> HYPERLINK "http://www.calend.ru/person/577/" \t "_blank" </w:instrText>
        </w:r>
        <w:r w:rsidR="00FE6A5D">
          <w:fldChar w:fldCharType="separate"/>
        </w:r>
        <w:r>
          <w:rPr>
            <w:rStyle w:val="a3"/>
            <w:rFonts w:ascii="Helvetica" w:hAnsi="Helvetica" w:cs="Helvetica"/>
            <w:color w:val="288213"/>
            <w:bdr w:val="none" w:sz="0" w:space="0" w:color="auto" w:frame="1"/>
            <w:shd w:val="clear" w:color="auto" w:fill="FBFBFB"/>
          </w:rPr>
          <w:t>Николая I</w:t>
        </w:r>
        <w:r w:rsidR="00FE6A5D">
          <w:fldChar w:fldCharType="end"/>
        </w:r>
        <w:r>
          <w:rPr>
            <w:rFonts w:ascii="Helvetica" w:hAnsi="Helvetica" w:cs="Helvetica"/>
            <w:color w:val="000000"/>
            <w:shd w:val="clear" w:color="auto" w:fill="FBFBFB"/>
          </w:rPr>
          <w:t>, где он распорядился праздновать не день открытия университета, а подписание акта о его учреждении. Так волей монарха появился студенческий праздник — Татьянин день и День студента.</w:t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</w:rPr>
          <w:br/>
        </w:r>
        <w:r>
          <w:rPr>
            <w:rFonts w:ascii="Helvetica" w:hAnsi="Helvetica" w:cs="Helvetica"/>
            <w:color w:val="000000"/>
            <w:shd w:val="clear" w:color="auto" w:fill="FBFBFB"/>
          </w:rPr>
          <w:lastRenderedPageBreak/>
          <w:t>Несмотря на то, что история праздника своими корнями уходит в далекое прошлое, традиции сохранились и по сей день. Студенческая братия как устраивала широкие гуляния более ста лет назад, так и в 21 веке предпочитает отметить свой праздник шумно и весело. Впрочем, студент никогда не упустит шанс отдохнуть от учебного процесса — согласно народной мудрости, от бесконечного торжества его отвлекает лишь сессионное время.</w:t>
        </w:r>
      </w:ins>
    </w:p>
    <w:sectPr w:rsidR="00504483" w:rsidRPr="005342A5" w:rsidSect="0034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319"/>
    <w:rsid w:val="00207AEC"/>
    <w:rsid w:val="003464A2"/>
    <w:rsid w:val="00504483"/>
    <w:rsid w:val="005342A5"/>
    <w:rsid w:val="00F34319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person/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2020-02-22T03:41:00Z</dcterms:created>
  <dcterms:modified xsi:type="dcterms:W3CDTF">2021-01-26T05:03:00Z</dcterms:modified>
</cp:coreProperties>
</file>