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C" w:rsidRPr="0094659C" w:rsidRDefault="0094659C" w:rsidP="009465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Классный час, посвященный </w:t>
      </w:r>
      <w:r w:rsidRPr="00D10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</w:t>
      </w:r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6676B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320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Конституции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</w:t>
      </w:r>
      <w:r w:rsidR="00C01F1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правовое </w:t>
      </w: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воспитание)</w:t>
      </w:r>
    </w:p>
    <w:p w:rsidR="006676BC" w:rsidRPr="0094659C" w:rsidRDefault="006676BC" w:rsidP="0094659C">
      <w:pPr>
        <w:pStyle w:val="a5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6676BC">
        <w:rPr>
          <w:rFonts w:eastAsia="Times New Roman"/>
          <w:b/>
          <w:bCs/>
          <w:bdr w:val="none" w:sz="0" w:space="0" w:color="auto" w:frame="1"/>
        </w:rPr>
        <w:t>День Конституции Российской Федерации</w:t>
      </w:r>
      <w:r w:rsidRPr="006676BC">
        <w:rPr>
          <w:rFonts w:eastAsia="Times New Roman"/>
        </w:rPr>
        <w:t>, который отмечается ежегодно 12 декабря, — одна из значимых памятн</w:t>
      </w:r>
      <w:r w:rsidR="0094659C">
        <w:rPr>
          <w:rFonts w:eastAsia="Times New Roman"/>
        </w:rPr>
        <w:t>ых дат российского государства.</w:t>
      </w:r>
      <w:r w:rsidRPr="006676BC">
        <w:rPr>
          <w:rFonts w:eastAsia="Times New Roman"/>
        </w:rPr>
        <w:br/>
        <w:t>В этот день в 1993 году всенародным голосованием </w:t>
      </w:r>
      <w:hyperlink r:id="rId5" w:history="1">
        <w:r w:rsidRPr="006676BC">
          <w:rPr>
            <w:rFonts w:eastAsia="Times New Roman"/>
            <w:color w:val="288213"/>
            <w:u w:val="single"/>
          </w:rPr>
          <w:t>была принята Конституция Российской Федерации</w:t>
        </w:r>
      </w:hyperlink>
      <w:r w:rsidRPr="006676BC">
        <w:rPr>
          <w:rFonts w:eastAsia="Times New Roman"/>
        </w:rPr>
        <w:t>. Полный текст Конституции был опубликован в «Российской газете» 25 декабря 1993 года. С 1994 года, согласно Указам Президента России («О Дне Конституции Российской Федерации» и «О нерабочем дне 12 декабря») день </w:t>
      </w:r>
      <w:hyperlink r:id="rId6" w:history="1">
        <w:r w:rsidRPr="006676BC">
          <w:rPr>
            <w:rFonts w:eastAsia="Times New Roman"/>
            <w:color w:val="288213"/>
            <w:u w:val="single"/>
          </w:rPr>
          <w:t>12 декабря</w:t>
        </w:r>
      </w:hyperlink>
      <w:r w:rsidRPr="006676BC">
        <w:rPr>
          <w:rFonts w:eastAsia="Times New Roman"/>
        </w:rPr>
        <w:t> был объяв</w:t>
      </w:r>
      <w:r w:rsidR="0094659C">
        <w:rPr>
          <w:rFonts w:eastAsia="Times New Roman"/>
        </w:rPr>
        <w:t>лен государственным праздником.</w:t>
      </w:r>
      <w:r w:rsidRPr="006676BC">
        <w:rPr>
          <w:rFonts w:eastAsia="Times New Roman"/>
        </w:rPr>
        <w:br/>
        <w:t>Конституция — основной закон государства — является ядром всей правовой системы России и определяет смысл и содержание других законов.</w:t>
      </w:r>
      <w:ins w:id="1" w:author="Unknown">
        <w:r w:rsidRPr="006676BC">
          <w:rPr>
            <w:rFonts w:eastAsia="Times New Roman"/>
          </w:rPr>
          <w:br/>
          <w:t>В конце 1990-х годов российская Конституция пережила, по меньшей мере, два политических кризиса, из которых вышла с честью и достоинством. Ей предшествовали принятая в 1918 году конституция РСФСР и </w:t>
        </w:r>
        <w:r w:rsidR="00D85B78" w:rsidRPr="006676BC">
          <w:rPr>
            <w:rFonts w:eastAsia="Times New Roman"/>
          </w:rPr>
          <w:fldChar w:fldCharType="begin"/>
        </w:r>
        <w:r w:rsidRPr="006676BC">
          <w:rPr>
            <w:rFonts w:eastAsia="Times New Roman"/>
          </w:rPr>
          <w:instrText xml:space="preserve"> HYPERLINK "https://www.calend.ru/events/6508/" </w:instrText>
        </w:r>
        <w:r w:rsidR="00D85B78" w:rsidRPr="006676BC">
          <w:rPr>
            <w:rFonts w:eastAsia="Times New Roman"/>
          </w:rPr>
          <w:fldChar w:fldCharType="separate"/>
        </w:r>
        <w:r w:rsidRPr="006676BC">
          <w:rPr>
            <w:rFonts w:eastAsia="Times New Roman"/>
            <w:color w:val="288213"/>
            <w:u w:val="single"/>
          </w:rPr>
          <w:t>первая Конституция СССР</w:t>
        </w:r>
        <w:r w:rsidR="00D85B78" w:rsidRPr="006676BC">
          <w:rPr>
            <w:rFonts w:eastAsia="Times New Roman"/>
          </w:rPr>
          <w:fldChar w:fldCharType="end"/>
        </w:r>
        <w:r w:rsidRPr="006676BC">
          <w:rPr>
            <w:rFonts w:eastAsia="Times New Roman"/>
          </w:rPr>
          <w:t>, принятая в 1924 году и закрепившая победу социализма на советском пространстве. Затем на смену пришли </w:t>
        </w:r>
        <w:r w:rsidR="00D85B78" w:rsidRPr="006676BC">
          <w:rPr>
            <w:rFonts w:eastAsia="Times New Roman"/>
          </w:rPr>
          <w:fldChar w:fldCharType="begin"/>
        </w:r>
        <w:r w:rsidRPr="006676BC">
          <w:rPr>
            <w:rFonts w:eastAsia="Times New Roman"/>
          </w:rPr>
          <w:instrText xml:space="preserve"> HYPERLINK "https://www.calend.ru/events/7445/" </w:instrText>
        </w:r>
        <w:r w:rsidR="00D85B78" w:rsidRPr="006676BC">
          <w:rPr>
            <w:rFonts w:eastAsia="Times New Roman"/>
          </w:rPr>
          <w:fldChar w:fldCharType="separate"/>
        </w:r>
        <w:r w:rsidRPr="006676BC">
          <w:rPr>
            <w:rFonts w:eastAsia="Times New Roman"/>
            <w:color w:val="288213"/>
            <w:u w:val="single"/>
          </w:rPr>
          <w:t>Конституция 1936 года</w:t>
        </w:r>
        <w:r w:rsidR="00D85B78" w:rsidRPr="006676BC">
          <w:rPr>
            <w:rFonts w:eastAsia="Times New Roman"/>
          </w:rPr>
          <w:fldChar w:fldCharType="end"/>
        </w:r>
        <w:r w:rsidRPr="006676BC">
          <w:rPr>
            <w:rFonts w:eastAsia="Times New Roman"/>
          </w:rPr>
          <w:t> и, так называемая, «брежневская» </w:t>
        </w:r>
        <w:r w:rsidR="00D85B78" w:rsidRPr="006676BC">
          <w:rPr>
            <w:rFonts w:eastAsia="Times New Roman"/>
          </w:rPr>
          <w:fldChar w:fldCharType="begin"/>
        </w:r>
        <w:r w:rsidRPr="006676BC">
          <w:rPr>
            <w:rFonts w:eastAsia="Times New Roman"/>
          </w:rPr>
          <w:instrText xml:space="preserve"> HYPERLINK "https://www.calend.ru/events/4096/" </w:instrText>
        </w:r>
        <w:r w:rsidR="00D85B78" w:rsidRPr="006676BC">
          <w:rPr>
            <w:rFonts w:eastAsia="Times New Roman"/>
          </w:rPr>
          <w:fldChar w:fldCharType="separate"/>
        </w:r>
        <w:r w:rsidRPr="006676BC">
          <w:rPr>
            <w:rFonts w:eastAsia="Times New Roman"/>
            <w:color w:val="288213"/>
            <w:u w:val="single"/>
          </w:rPr>
          <w:t>Конституция 1977 года</w:t>
        </w:r>
        <w:r w:rsidR="00D85B78" w:rsidRPr="006676BC">
          <w:rPr>
            <w:rFonts w:eastAsia="Times New Roman"/>
          </w:rPr>
          <w:fldChar w:fldCharType="end"/>
        </w:r>
        <w:r w:rsidRPr="006676BC">
          <w:rPr>
            <w:rFonts w:eastAsia="Times New Roman"/>
          </w:rPr>
          <w:t>, действовавшая до распада Советского Союза.</w:t>
        </w:r>
        <w:r w:rsidRPr="006676BC">
          <w:rPr>
            <w:rFonts w:eastAsia="Times New Roman"/>
          </w:rPr>
          <w:br/>
          <w:t xml:space="preserve">Российская Конституция —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— Закон, который он должен знать в первую очередь, ведь знание и грамотное применение законов — норма цивилизованной жизни, мощный рычаг </w:t>
        </w:r>
        <w:r w:rsidRPr="0094659C">
          <w:rPr>
            <w:rFonts w:ascii="Times New Roman" w:eastAsia="Times New Roman" w:hAnsi="Times New Roman" w:cs="Times New Roman"/>
            <w:sz w:val="24"/>
            <w:szCs w:val="24"/>
          </w:rPr>
          <w:t>для повышения её качества.</w:t>
        </w:r>
      </w:ins>
    </w:p>
    <w:p w:rsidR="006676BC" w:rsidRPr="006676BC" w:rsidRDefault="006676BC" w:rsidP="0094659C">
      <w:pPr>
        <w:pStyle w:val="a5"/>
        <w:rPr>
          <w:ins w:id="2" w:author="Unknown"/>
          <w:rFonts w:eastAsia="Times New Roman"/>
        </w:rPr>
      </w:pPr>
      <w:ins w:id="3" w:author="Unknown">
        <w:r w:rsidRPr="0094659C">
          <w:rPr>
            <w:rFonts w:ascii="Times New Roman" w:eastAsia="Times New Roman" w:hAnsi="Times New Roman" w:cs="Times New Roman"/>
            <w:sz w:val="24"/>
            <w:szCs w:val="24"/>
          </w:rPr>
          <w:t>Переплёт из тончайшей кожи</w:t>
        </w:r>
        <w:r w:rsidRPr="006676BC">
          <w:rPr>
            <w:rFonts w:eastAsia="Times New Roman"/>
          </w:rPr>
          <w:t xml:space="preserve"> красного цвета, накладной серебряный герб России и тисненая золотом надпись «Конституция Российской Федерации» —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  </w:r>
        <w:r w:rsidRPr="006676BC">
          <w:rPr>
            <w:rFonts w:eastAsia="Times New Roman"/>
          </w:rPr>
          <w:br/>
        </w:r>
        <w:proofErr w:type="gramStart"/>
        <w:r w:rsidRPr="006676BC">
          <w:rPr>
            <w:rFonts w:eastAsia="Times New Roman"/>
          </w:rPr>
          <w:t>Со времени первого принятия Конституции в документ был внесен ряд поправок, из которых одними из последних являются положения о том, что «Президент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голосовании» (ранее — на 4 года) и о том, что «Государственная Дума избирается сроком на пять лет» (ранее — на</w:t>
        </w:r>
        <w:proofErr w:type="gramEnd"/>
        <w:r w:rsidRPr="006676BC">
          <w:rPr>
            <w:rFonts w:eastAsia="Times New Roman"/>
          </w:rPr>
          <w:t xml:space="preserve"> </w:t>
        </w:r>
        <w:proofErr w:type="gramStart"/>
        <w:r w:rsidRPr="006676BC">
          <w:rPr>
            <w:rFonts w:eastAsia="Times New Roman"/>
          </w:rPr>
          <w:t>4 года) (Закон РФ о поправке к Конституции РФ № 6-ФКЗ от 30 декабря 2008 года).</w:t>
        </w:r>
        <w:proofErr w:type="gramEnd"/>
        <w:r w:rsidRPr="006676BC">
          <w:rPr>
            <w:rFonts w:eastAsia="Times New Roman"/>
          </w:rPr>
          <w:t xml:space="preserve"> В 2014 году в Конституцию вносились изменения в связи с объединением Верховного суда и Высшего арбитражного суда РФ, в связи с </w:t>
        </w:r>
        <w:r w:rsidR="00D85B78" w:rsidRPr="006676BC">
          <w:rPr>
            <w:rFonts w:eastAsia="Times New Roman"/>
          </w:rPr>
          <w:fldChar w:fldCharType="begin"/>
        </w:r>
        <w:r w:rsidRPr="006676BC">
          <w:rPr>
            <w:rFonts w:eastAsia="Times New Roman"/>
          </w:rPr>
          <w:instrText xml:space="preserve"> HYPERLINK "https://www.calend.ru/events/7347/" </w:instrText>
        </w:r>
        <w:r w:rsidR="00D85B78" w:rsidRPr="006676BC">
          <w:rPr>
            <w:rFonts w:eastAsia="Times New Roman"/>
          </w:rPr>
          <w:fldChar w:fldCharType="separate"/>
        </w:r>
        <w:r w:rsidRPr="006676BC">
          <w:rPr>
            <w:rFonts w:eastAsia="Times New Roman"/>
            <w:color w:val="288213"/>
            <w:u w:val="single"/>
          </w:rPr>
          <w:t>принятием в состав России Республики Крым и города федерального значения Севастополя</w:t>
        </w:r>
        <w:r w:rsidR="00D85B78" w:rsidRPr="006676BC">
          <w:rPr>
            <w:rFonts w:eastAsia="Times New Roman"/>
          </w:rPr>
          <w:fldChar w:fldCharType="end"/>
        </w:r>
        <w:r w:rsidRPr="006676BC">
          <w:rPr>
            <w:rFonts w:eastAsia="Times New Roman"/>
          </w:rPr>
          <w:t>, а также в связи с введением института федеральных сенаторов.</w:t>
        </w:r>
        <w:r w:rsidRPr="006676BC">
          <w:rPr>
            <w:rFonts w:eastAsia="Times New Roman"/>
          </w:rPr>
          <w:br/>
          <w:t>В течение десяти с лишним лет День конституции являлся официальным выходным. Однако</w:t>
        </w:r>
        <w:proofErr w:type="gramStart"/>
        <w:r w:rsidRPr="006676BC">
          <w:rPr>
            <w:rFonts w:eastAsia="Times New Roman"/>
          </w:rPr>
          <w:t>,</w:t>
        </w:r>
        <w:proofErr w:type="gramEnd"/>
        <w:r w:rsidRPr="006676BC">
          <w:rPr>
            <w:rFonts w:eastAsia="Times New Roman"/>
          </w:rPr>
          <w:t xml:space="preserve"> в декабре 2004 года Госдума приняла поправки в Трудовой кодекс РФ, изменяющие праздничный календарь России. Закон предусматривает отмену выходного дня в День Конституции, а сам праздник в июле 2005 года причислен к памятным датам России.</w:t>
        </w:r>
        <w:r w:rsidRPr="006676BC">
          <w:rPr>
            <w:rFonts w:eastAsia="Times New Roman"/>
          </w:rPr>
          <w:br/>
          <w:t xml:space="preserve">Несмотря на это, 12 декабря по всей стране проходят различные мероприятия в честь главного закона государства. Особенно много их проводится в образовательных и культурных учреждениях российских городов — это уроки правоведения, «круглые столы», тематические презентации и выставки, праздничные концерты, массовые акции, митинги, </w:t>
        </w:r>
        <w:proofErr w:type="spellStart"/>
        <w:r w:rsidRPr="006676BC">
          <w:rPr>
            <w:rFonts w:eastAsia="Times New Roman"/>
          </w:rPr>
          <w:t>флешмобы</w:t>
        </w:r>
        <w:proofErr w:type="spellEnd"/>
        <w:r w:rsidRPr="006676BC">
          <w:rPr>
            <w:rFonts w:eastAsia="Times New Roman"/>
          </w:rPr>
          <w:t xml:space="preserve"> и т.д.</w:t>
        </w:r>
      </w:ins>
    </w:p>
    <w:p w:rsidR="0094659C" w:rsidRPr="00D10391" w:rsidRDefault="0094659C" w:rsidP="009465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Поздравляем с праздником!</w:t>
      </w:r>
    </w:p>
    <w:p w:rsidR="0094659C" w:rsidRPr="00D10391" w:rsidRDefault="0094659C" w:rsidP="0094659C">
      <w:pPr>
        <w:rPr>
          <w:rFonts w:ascii="Times New Roman" w:hAnsi="Times New Roman" w:cs="Times New Roman"/>
          <w:sz w:val="24"/>
          <w:szCs w:val="24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 уважением, коллектив техникума</w:t>
      </w:r>
    </w:p>
    <w:p w:rsidR="00F577F8" w:rsidRDefault="00F577F8"/>
    <w:sectPr w:rsidR="00F577F8" w:rsidSect="00F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154"/>
    <w:multiLevelType w:val="multilevel"/>
    <w:tmpl w:val="B94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F405C"/>
    <w:multiLevelType w:val="multilevel"/>
    <w:tmpl w:val="A26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6BC"/>
    <w:rsid w:val="006676BC"/>
    <w:rsid w:val="0094659C"/>
    <w:rsid w:val="00C01F16"/>
    <w:rsid w:val="00C320A9"/>
    <w:rsid w:val="00D85B78"/>
    <w:rsid w:val="00F5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6BC"/>
    <w:rPr>
      <w:color w:val="0000FF"/>
      <w:u w:val="single"/>
    </w:rPr>
  </w:style>
  <w:style w:type="paragraph" w:customStyle="1" w:styleId="biglink">
    <w:name w:val="biglink"/>
    <w:basedOn w:val="a"/>
    <w:rsid w:val="006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likesbutton">
    <w:name w:val="social-likes__button"/>
    <w:basedOn w:val="a0"/>
    <w:rsid w:val="006676BC"/>
  </w:style>
  <w:style w:type="character" w:customStyle="1" w:styleId="social-likescounter">
    <w:name w:val="social-likes__counter"/>
    <w:basedOn w:val="a0"/>
    <w:rsid w:val="006676BC"/>
  </w:style>
  <w:style w:type="character" w:customStyle="1" w:styleId="subtitle">
    <w:name w:val="subtitle"/>
    <w:basedOn w:val="a0"/>
    <w:rsid w:val="006676BC"/>
  </w:style>
  <w:style w:type="character" w:customStyle="1" w:styleId="year">
    <w:name w:val="year"/>
    <w:basedOn w:val="a0"/>
    <w:rsid w:val="006676BC"/>
  </w:style>
  <w:style w:type="character" w:customStyle="1" w:styleId="title">
    <w:name w:val="title"/>
    <w:basedOn w:val="a0"/>
    <w:rsid w:val="006676BC"/>
  </w:style>
  <w:style w:type="paragraph" w:customStyle="1" w:styleId="descr">
    <w:name w:val="descr"/>
    <w:basedOn w:val="a"/>
    <w:rsid w:val="006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rboxheaderspan">
    <w:name w:val="trc_rbox_header_span"/>
    <w:basedOn w:val="a0"/>
    <w:rsid w:val="006676BC"/>
  </w:style>
  <w:style w:type="character" w:customStyle="1" w:styleId="video-label">
    <w:name w:val="video-label"/>
    <w:basedOn w:val="a0"/>
    <w:rsid w:val="006676BC"/>
  </w:style>
  <w:style w:type="character" w:customStyle="1" w:styleId="branding">
    <w:name w:val="branding"/>
    <w:basedOn w:val="a0"/>
    <w:rsid w:val="006676BC"/>
  </w:style>
  <w:style w:type="paragraph" w:styleId="a4">
    <w:name w:val="Normal (Web)"/>
    <w:basedOn w:val="a"/>
    <w:uiPriority w:val="99"/>
    <w:semiHidden/>
    <w:unhideWhenUsed/>
    <w:rsid w:val="006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">
    <w:name w:val="search"/>
    <w:basedOn w:val="a0"/>
    <w:rsid w:val="006676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6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6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6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676BC"/>
    <w:rPr>
      <w:rFonts w:ascii="Arial" w:eastAsia="Times New Roman" w:hAnsi="Arial" w:cs="Arial"/>
      <w:vanish/>
      <w:sz w:val="16"/>
      <w:szCs w:val="16"/>
    </w:rPr>
  </w:style>
  <w:style w:type="character" w:customStyle="1" w:styleId="auth">
    <w:name w:val="auth"/>
    <w:basedOn w:val="a0"/>
    <w:rsid w:val="006676BC"/>
  </w:style>
  <w:style w:type="character" w:customStyle="1" w:styleId="text">
    <w:name w:val="text"/>
    <w:basedOn w:val="a0"/>
    <w:rsid w:val="006676BC"/>
  </w:style>
  <w:style w:type="character" w:customStyle="1" w:styleId="branding-inner">
    <w:name w:val="branding-inner"/>
    <w:basedOn w:val="a0"/>
    <w:rsid w:val="006676BC"/>
  </w:style>
  <w:style w:type="character" w:customStyle="1" w:styleId="branding-separator">
    <w:name w:val="branding-separator"/>
    <w:basedOn w:val="a0"/>
    <w:rsid w:val="006676BC"/>
  </w:style>
  <w:style w:type="paragraph" w:styleId="a5">
    <w:name w:val="No Spacing"/>
    <w:uiPriority w:val="1"/>
    <w:qFormat/>
    <w:rsid w:val="00946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1">
              <w:marLeft w:val="179"/>
              <w:marRight w:val="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111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1729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74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45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503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607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619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3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18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7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6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78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4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931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3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51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2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849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3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98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38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9514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4054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778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264437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800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5987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4142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854874882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148090825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251742876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150636185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88628335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634604607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528225414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805078557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425880855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615022163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406410947">
                                                  <w:marLeft w:val="175"/>
                                                  <w:marRight w:val="0"/>
                                                  <w:marTop w:val="0"/>
                                                  <w:marBottom w:val="175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697">
                      <w:marLeft w:val="0"/>
                      <w:marRight w:val="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408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76366136">
                              <w:marLeft w:val="-1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592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0360">
                                          <w:marLeft w:val="188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84272438">
                                          <w:marLeft w:val="188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71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12-12/" TargetMode="External"/><Relationship Id="rId5" Type="http://schemas.openxmlformats.org/officeDocument/2006/relationships/hyperlink" Target="https://www.calend.ru/events/4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2020-02-22T13:26:00Z</dcterms:created>
  <dcterms:modified xsi:type="dcterms:W3CDTF">2020-12-12T19:30:00Z</dcterms:modified>
</cp:coreProperties>
</file>