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1" w:rsidRPr="00D10391" w:rsidRDefault="00D10391" w:rsidP="00D103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Классный час, посвященный </w:t>
      </w:r>
      <w:r w:rsidRPr="00D10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воинской славы России — Дню народного единства</w:t>
      </w:r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="00A428F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(</w:t>
      </w:r>
      <w:proofErr w:type="spellStart"/>
      <w:proofErr w:type="gramStart"/>
      <w:r w:rsidR="00A428F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гражданско</w:t>
      </w:r>
      <w:proofErr w:type="spellEnd"/>
      <w:r w:rsidR="00A428F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- патриотическое</w:t>
      </w:r>
      <w:proofErr w:type="gramEnd"/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воспитание)</w:t>
      </w:r>
    </w:p>
    <w:p w:rsidR="00D10391" w:rsidRPr="00D10391" w:rsidRDefault="00D10391" w:rsidP="006F52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</w:pPr>
    </w:p>
    <w:p w:rsidR="006F52DB" w:rsidRPr="00D10391" w:rsidRDefault="006F52DB" w:rsidP="006F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День воинской славы России — День народного единства</w:t>
      </w:r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 отмечается ежегодно 4 ноября, начиная с 2005 года. Этот государственный праздник установлен в честь важного события в истории России — освобождения Москвы от польских интервентов в 1612 году, и приурочен </w:t>
      </w:r>
      <w:proofErr w:type="gramStart"/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к</w:t>
      </w:r>
      <w:proofErr w:type="gramEnd"/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Дню Казанской иконы Божией Матери.</w:t>
      </w:r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16 декабря 2004 года Госдума РФ приняла одновременно в трех чтениях поправки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 </w:t>
      </w:r>
      <w:hyperlink r:id="rId4" w:history="1">
        <w:r w:rsidRPr="00D10391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</w:rPr>
          <w:t>7 ноября</w:t>
        </w:r>
      </w:hyperlink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 (День согласия и примирения) на 4 ноября. </w:t>
      </w:r>
      <w:proofErr w:type="gramStart"/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Основной причиной переноса, по мнению многих аналитиков, стало желание полностью снять ассоциации с годовщиной </w:t>
      </w:r>
      <w:hyperlink r:id="rId5" w:history="1">
        <w:r w:rsidRPr="00D10391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</w:rPr>
          <w:t>Октябрьской социалистической революции (7 ноября 1917 года)</w:t>
        </w:r>
      </w:hyperlink>
      <w:r w:rsidRPr="00D1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.</w:t>
      </w:r>
      <w:ins w:id="0" w:author="Unknown"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В настоящее время 7 ноября отмечается </w: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D1039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"https://www.calend.ru/holidays/0/0/754/" </w:instrTex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D10391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</w:rPr>
          <w:t>День воинской славы России</w: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 —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(1941).</w:t>
        </w:r>
        <w:proofErr w:type="gramEnd"/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В пояснительной записке к проекту закона отмечалось: «4 ноября 1612 года воины народного ополчения под предводительством </w: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D1039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"https://www.calend.ru/persons/6880/" </w:instrTex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D10391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</w:rPr>
          <w:t>Кузьмы Минина</w: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 и </w: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D1039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"https://www.calend.ru/persons/2171/" </w:instrTex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D10391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</w:rPr>
          <w:t>Дмитрия Пожарского</w: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 xml:space="preserve"> штурмом взяли Китай-город, освободив Москву от польских интервентов и продемонстрировав образец героизма и сплоченности всего народа вне зависимости </w:t>
        </w:r>
        <w:proofErr w:type="gramStart"/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от</w:t>
        </w:r>
        <w:proofErr w:type="gramEnd"/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 xml:space="preserve"> происхождения, вероисповедания и положения в обществе».</w:t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Исторически этот праздник связан с окончанием Смутного времени на Руси — периода со смерти царя </w: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D10391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"https://www.calend.ru/persons/928/" </w:instrTex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D10391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</w:rPr>
          <w:t>Ивана Грозного</w:t>
        </w:r>
        <w:r w:rsidR="00852D16" w:rsidRPr="00D10391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 и до 1613 года, когда на русский престол взошел первый из династии Романовых.</w:t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Смутное время — эпоха глубокого кризиса Московского государства, когда единое русское государство распалось, появились многочисленные самозванцы. Власть в Москве узурпировала «семибоярщина»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</w:t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 xml:space="preserve">В это тяжелое для страны время патриарх </w:t>
        </w:r>
        <w:proofErr w:type="spellStart"/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>Гермоген</w:t>
        </w:r>
        <w:proofErr w:type="spellEnd"/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BFBFB"/>
          </w:rPr>
          <w:t xml:space="preserve"> призвал русский народ встать на защиту Родины, своей веры и изгнать польских захватчиков. Русские люди подхватили призыв, и вскоре началось широкое патриотическое движение за освобождение столицы. Народное ополчение возглавили князь Дмитрий Пожарский и купец Кузьма Минин. С чудотворной иконой Казанской Божией Матери Нижегородское земское ополчение сумело 4 ноября 1612 года взять штурмом Китай-город и изгнать поляков из Москвы. Эта победа послужила мощным импульсом для возрождения русского государства, а икона стала предметом особого почитания.</w:t>
        </w:r>
        <w:r w:rsidRPr="00D1039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</w:ins>
    </w:p>
    <w:p w:rsidR="00D10391" w:rsidRPr="00D10391" w:rsidRDefault="00D10391" w:rsidP="00D103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Поздравляем с праздником!</w:t>
      </w:r>
    </w:p>
    <w:p w:rsidR="00D10391" w:rsidRPr="00D10391" w:rsidRDefault="00D10391" w:rsidP="00D10391">
      <w:pPr>
        <w:rPr>
          <w:rFonts w:ascii="Times New Roman" w:hAnsi="Times New Roman" w:cs="Times New Roman"/>
          <w:sz w:val="24"/>
          <w:szCs w:val="24"/>
        </w:rPr>
      </w:pPr>
      <w:r w:rsidRPr="00D103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 уважением, коллектив техникума</w:t>
      </w:r>
    </w:p>
    <w:p w:rsidR="00D10391" w:rsidRPr="00D10391" w:rsidRDefault="00D10391" w:rsidP="006F52DB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</w:p>
    <w:p w:rsidR="006F52DB" w:rsidRPr="006F52DB" w:rsidRDefault="00852D16" w:rsidP="006F52DB">
      <w:pPr>
        <w:shd w:val="clear" w:color="auto" w:fill="FBFBFB"/>
        <w:spacing w:after="0" w:line="240" w:lineRule="auto"/>
        <w:textAlignment w:val="baseline"/>
        <w:rPr>
          <w:ins w:id="2" w:author="Unknown"/>
          <w:rFonts w:ascii="Helvetica" w:eastAsia="Times New Roman" w:hAnsi="Helvetica" w:cs="Helvetica"/>
          <w:color w:val="000000"/>
          <w:sz w:val="24"/>
          <w:szCs w:val="24"/>
        </w:rPr>
      </w:pPr>
      <w:ins w:id="3" w:author="Unknown">
        <w:r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lastRenderedPageBreak/>
          <w:fldChar w:fldCharType="begin"/>
        </w:r>
        <w:r w:rsidR="006F52DB"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instrText xml:space="preserve"> HYPERLINK "https://www.calend.ru/img/content_images/i4/4513_or.jpg" \t "_blank" </w:instrText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separate"/>
        </w:r>
        <w:r w:rsidRPr="006F52DB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fldChar w:fldCharType="begin"/>
        </w:r>
        <w:r w:rsidR="006F52DB" w:rsidRPr="006F52DB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instrText xml:space="preserve"> INCLUDEPICTURE "https://www.calend.ru/img/content_images/i4/4513.jpg" \* MERGEFORMATINET </w:instrText>
        </w:r>
      </w:ins>
      <w:r w:rsidRPr="006F52DB">
        <w:rPr>
          <w:rFonts w:ascii="Helvetica" w:eastAsia="Times New Roman" w:hAnsi="Helvetica" w:cs="Helvetica"/>
          <w:color w:val="288213"/>
          <w:sz w:val="24"/>
          <w:szCs w:val="24"/>
          <w:bdr w:val="none" w:sz="0" w:space="0" w:color="auto" w:frame="1"/>
        </w:rPr>
        <w:fldChar w:fldCharType="separate"/>
      </w:r>
      <w:r w:rsidRPr="00852D16">
        <w:rPr>
          <w:rFonts w:ascii="Helvetica" w:eastAsia="Times New Roman" w:hAnsi="Helvetica" w:cs="Helvetica"/>
          <w:color w:val="288213"/>
          <w:sz w:val="24"/>
          <w:szCs w:val="24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мятник Минину и Пожарскому в Москве (Фото: volkova natalia, Shutterstock)" href="https://www.calend.ru/img/content_images/i4/4513_or.jpg" target="&quot;_blank&quot;" style="width:99.75pt;height:150pt" o:button="t"/>
        </w:pict>
      </w:r>
      <w:ins w:id="4" w:author="Unknown">
        <w:r w:rsidRPr="006F52DB">
          <w:rPr>
            <w:rFonts w:ascii="Helvetica" w:eastAsia="Times New Roman" w:hAnsi="Helvetica" w:cs="Helvetica"/>
            <w:color w:val="288213"/>
            <w:sz w:val="24"/>
            <w:szCs w:val="24"/>
            <w:bdr w:val="none" w:sz="0" w:space="0" w:color="auto" w:frame="1"/>
          </w:rPr>
          <w:fldChar w:fldCharType="end"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fldChar w:fldCharType="end"/>
        </w:r>
      </w:ins>
    </w:p>
    <w:p w:rsidR="006F52DB" w:rsidRPr="006F52DB" w:rsidRDefault="006F52DB" w:rsidP="006F52DB">
      <w:pPr>
        <w:shd w:val="clear" w:color="auto" w:fill="FBFBFB"/>
        <w:spacing w:after="0" w:line="240" w:lineRule="atLeast"/>
        <w:textAlignment w:val="baseline"/>
        <w:rPr>
          <w:ins w:id="5" w:author="Unknown"/>
          <w:rFonts w:ascii="Helvetica" w:eastAsia="Times New Roman" w:hAnsi="Helvetica" w:cs="Helvetica"/>
          <w:color w:val="000000"/>
          <w:sz w:val="18"/>
          <w:szCs w:val="18"/>
        </w:rPr>
      </w:pPr>
      <w:ins w:id="6" w:author="Unknown">
        <w:r w:rsidRPr="006F52DB">
          <w:rPr>
            <w:rFonts w:ascii="Helvetica" w:eastAsia="Times New Roman" w:hAnsi="Helvetica" w:cs="Helvetica"/>
            <w:color w:val="000000"/>
            <w:sz w:val="18"/>
            <w:szCs w:val="18"/>
          </w:rPr>
          <w:t>Памятник Минину и Пожарскому в Москве (Фото: volkova natalia, Shutterstock)</w:t>
        </w:r>
      </w:ins>
    </w:p>
    <w:p w:rsidR="001A47D2" w:rsidRDefault="006F52DB" w:rsidP="006F52DB">
      <w:ins w:id="7" w:author="Unknown">
        <w:r w:rsidRPr="006F52D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Надо сказать, что еще в 1649 году указом царя Алексея Михайловича </w:t>
        </w:r>
        <w:r w:rsidR="00852D16" w:rsidRPr="006F52DB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6F52DB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"https://www.calend.ru/holidays/0/0/1544/" </w:instrText>
        </w:r>
        <w:r w:rsidR="00852D16" w:rsidRPr="006F52DB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6F52DB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день Казанской иконы Божией Матери</w:t>
        </w:r>
        <w:r w:rsidR="00852D16" w:rsidRPr="006F52DB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(22 октября по старому стилю) был объявлен государственным праздником в России. Кроме того, в начале 20 века </w:t>
        </w:r>
        <w:r w:rsidR="00852D16" w:rsidRPr="006F52DB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6F52DB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"https://www.calend.ru/day/5-8/" </w:instrText>
        </w:r>
        <w:r w:rsidR="00852D16" w:rsidRPr="006F52DB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6F52DB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8 мая</w:t>
        </w:r>
        <w:r w:rsidR="00852D16" w:rsidRPr="006F52DB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по старому стилю вспоминали Кузьму Минина, которого еще </w:t>
        </w:r>
        <w:r w:rsidR="00852D16" w:rsidRPr="006F52DB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6F52DB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"https://www.calend.ru/persons/3149/" </w:instrText>
        </w:r>
        <w:r w:rsidR="00852D16" w:rsidRPr="006F52DB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6F52DB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Петр I</w:t>
        </w:r>
        <w:r w:rsidR="00852D16" w:rsidRPr="006F52DB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назвал «спасителем Отечества».</w:t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Позже, из-за революции 1917 года и последовавших за ней событий, традиция отмечать освобождение Москвы от польско-литовских интервентов и день кончины Кузьмы Минина прервалась.</w:t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Таким образом, можно сказать, что День народного единства не новый праздник, а возвращение к старой традиции.</w:t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F52D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 этот день по всей стране проходят праздничные гуляния, концерты, представления и спортивные мероприятия. В разных российских городах политические партии и общественные движения организуют митинги, шествия и благотворительные акции. Но главные мероприятия, посвященные Дню народного единства, проходят в сердце праздника — Нижнем Новгороде, и на Красной площади в Москве.</w:t>
        </w:r>
      </w:ins>
    </w:p>
    <w:sectPr w:rsidR="001A47D2" w:rsidSect="0050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2DB"/>
    <w:rsid w:val="001A47D2"/>
    <w:rsid w:val="005061E4"/>
    <w:rsid w:val="006F52DB"/>
    <w:rsid w:val="00852D16"/>
    <w:rsid w:val="00A428F9"/>
    <w:rsid w:val="00D1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40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events/4877/" TargetMode="External"/><Relationship Id="rId4" Type="http://schemas.openxmlformats.org/officeDocument/2006/relationships/hyperlink" Target="https://www.calend.ru/day/11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2020-02-22T13:12:00Z</dcterms:created>
  <dcterms:modified xsi:type="dcterms:W3CDTF">2020-02-23T04:41:00Z</dcterms:modified>
</cp:coreProperties>
</file>