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64" w:rsidRPr="00F10D64" w:rsidRDefault="00F10D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CC423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Классный час, посвященный </w:t>
      </w:r>
      <w:r w:rsidRPr="00F10D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 xml:space="preserve">Дню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BFBFB"/>
        </w:rPr>
        <w:t>учителя</w:t>
      </w:r>
      <w:r>
        <w:rPr>
          <w:rFonts w:ascii="Helvetica" w:hAnsi="Helvetica" w:cs="Helvetica"/>
          <w:color w:val="000000"/>
          <w:shd w:val="clear" w:color="auto" w:fill="FBFBFB"/>
        </w:rPr>
        <w:t> </w:t>
      </w:r>
      <w:r w:rsidRPr="00CC423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(духовно-нравственное</w:t>
      </w:r>
      <w:r w:rsidRPr="00CC423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воспитание)</w:t>
      </w:r>
    </w:p>
    <w:p w:rsidR="002E6838" w:rsidRPr="00F10D64" w:rsidRDefault="00FD2861" w:rsidP="00F10D64">
      <w:pPr>
        <w:pStyle w:val="a4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F10D6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>День учителя</w:t>
      </w:r>
      <w:r w:rsidRPr="00F10D64">
        <w:rPr>
          <w:rFonts w:ascii="Times New Roman" w:hAnsi="Times New Roman" w:cs="Times New Roman"/>
          <w:sz w:val="24"/>
          <w:szCs w:val="24"/>
          <w:shd w:val="clear" w:color="auto" w:fill="FBFBFB"/>
        </w:rPr>
        <w:t> — профессиональный праздник работников сферы образования </w:t>
      </w:r>
    </w:p>
    <w:p w:rsidR="00FD2861" w:rsidRPr="00F10D64" w:rsidRDefault="00FD2861" w:rsidP="00F10D64">
      <w:pPr>
        <w:pStyle w:val="a4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F10D64">
        <w:rPr>
          <w:rFonts w:ascii="Times New Roman" w:hAnsi="Times New Roman" w:cs="Times New Roman"/>
          <w:sz w:val="24"/>
          <w:szCs w:val="24"/>
          <w:shd w:val="clear" w:color="auto" w:fill="FBFBFB"/>
        </w:rPr>
        <w:t>Свою историю он ведёт с 1965 года, когда, в эпоху существования СССР, отмечался повсеместно во всех Республиках Советского Союза согласно Указу Президиума Верховного Совета СССР от 1 октября 1980 года «О праздничных и памятных датах</w:t>
      </w:r>
    </w:p>
    <w:p w:rsidR="00FD2861" w:rsidRPr="00F10D64" w:rsidRDefault="00FD2861" w:rsidP="00F10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D64">
        <w:rPr>
          <w:rFonts w:ascii="Times New Roman" w:hAnsi="Times New Roman" w:cs="Times New Roman"/>
          <w:sz w:val="24"/>
          <w:szCs w:val="24"/>
        </w:rPr>
        <w:t>День учителя — один из самых любимых профессиональных праздников. В этот день учителя принимают поздравления от своих воспитанников, которые дарят им цветы и подарки, устраивают концерты, рисуют красочные стенгазеты и по традиции во многих школах проводят День самоуправления.</w:t>
      </w:r>
      <w:r w:rsidRPr="00F10D64">
        <w:rPr>
          <w:rFonts w:ascii="Times New Roman" w:hAnsi="Times New Roman" w:cs="Times New Roman"/>
          <w:sz w:val="24"/>
          <w:szCs w:val="24"/>
        </w:rPr>
        <w:br/>
      </w:r>
      <w:r w:rsidRPr="00F10D64">
        <w:rPr>
          <w:rFonts w:ascii="Times New Roman" w:hAnsi="Times New Roman" w:cs="Times New Roman"/>
          <w:sz w:val="24"/>
          <w:szCs w:val="24"/>
        </w:rPr>
        <w:br/>
        <w:t>Учитель — это не только человек, обучающий наукам, но еще и носитель духовности и нравственного начала. Учителя выполняют особую гражданскую миссию — воспитание молодого поколения. Их знания и опыт, преемственность традиций и новаторство лежат в основе каждой школы.</w:t>
      </w:r>
      <w:r w:rsidRPr="00F10D64">
        <w:rPr>
          <w:rFonts w:ascii="Times New Roman" w:hAnsi="Times New Roman" w:cs="Times New Roman"/>
          <w:sz w:val="24"/>
          <w:szCs w:val="24"/>
        </w:rPr>
        <w:br/>
      </w:r>
      <w:r w:rsidRPr="00F10D64">
        <w:rPr>
          <w:rFonts w:ascii="Times New Roman" w:hAnsi="Times New Roman" w:cs="Times New Roman"/>
          <w:sz w:val="24"/>
          <w:szCs w:val="24"/>
        </w:rPr>
        <w:br/>
        <w:t>Сегодня хочется пожелать всем учителям доброго здоровья, мира, благополучия. А также неустанного поиска истины и знания, взаимопонимания в коллективе и благодарных, любознательных учеников!</w:t>
      </w:r>
    </w:p>
    <w:p w:rsidR="00FD2861" w:rsidRPr="00F10D64" w:rsidRDefault="00FD2861">
      <w:pPr>
        <w:rPr>
          <w:rFonts w:ascii="Times New Roman" w:hAnsi="Times New Roman" w:cs="Times New Roman"/>
          <w:sz w:val="24"/>
          <w:szCs w:val="24"/>
        </w:rPr>
      </w:pPr>
    </w:p>
    <w:p w:rsidR="00F10D64" w:rsidRDefault="00F10D64" w:rsidP="00F10D64">
      <w:pPr>
        <w:shd w:val="clear" w:color="auto" w:fill="FBFBFB"/>
        <w:jc w:val="right"/>
        <w:textAlignment w:val="baseline"/>
        <w:rPr>
          <w:rFonts w:ascii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</w:pPr>
    </w:p>
    <w:p w:rsidR="008E258D" w:rsidRPr="00F10D64" w:rsidRDefault="008E258D" w:rsidP="00F10D64">
      <w:pPr>
        <w:shd w:val="clear" w:color="auto" w:fill="FBFBFB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D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Но где </w:t>
      </w:r>
      <w:proofErr w:type="gramStart"/>
      <w:r w:rsidRPr="00F10D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бы</w:t>
      </w:r>
      <w:proofErr w:type="gramEnd"/>
      <w:r w:rsidRPr="00F10D6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ни бывали мы,</w:t>
      </w:r>
      <w:r w:rsidRPr="00F10D6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Тебя не забывали мы,</w:t>
      </w:r>
      <w:r w:rsidRPr="00F10D6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Как мать не забывают сыновья...</w:t>
      </w:r>
      <w:r w:rsidRPr="00F10D6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Простая и сердечная,</w:t>
      </w:r>
      <w:r w:rsidRPr="00F10D6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Ты — юность наша вечная,</w:t>
      </w:r>
      <w:r w:rsidRPr="00F10D6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>Учительница первая моя!</w:t>
      </w:r>
      <w:r w:rsidRPr="00F10D64">
        <w:rPr>
          <w:rFonts w:ascii="Times New Roman" w:hAnsi="Times New Roman" w:cs="Times New Roman"/>
          <w:color w:val="000000"/>
          <w:sz w:val="24"/>
          <w:szCs w:val="24"/>
        </w:rPr>
        <w:br/>
        <w:t>«Школьный вальс»</w:t>
      </w:r>
      <w:r w:rsidRPr="00F10D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слова </w:t>
      </w:r>
      <w:proofErr w:type="spellStart"/>
      <w:r w:rsidRPr="00F10D64">
        <w:rPr>
          <w:rFonts w:ascii="Times New Roman" w:hAnsi="Times New Roman" w:cs="Times New Roman"/>
          <w:color w:val="000000"/>
          <w:sz w:val="24"/>
          <w:szCs w:val="24"/>
        </w:rPr>
        <w:t>М.Матусовского</w:t>
      </w:r>
      <w:proofErr w:type="spellEnd"/>
      <w:r w:rsidRPr="00F10D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0D64">
        <w:rPr>
          <w:rFonts w:ascii="Times New Roman" w:hAnsi="Times New Roman" w:cs="Times New Roman"/>
          <w:color w:val="000000"/>
          <w:sz w:val="24"/>
          <w:szCs w:val="24"/>
        </w:rPr>
        <w:br/>
        <w:t>музыка И.Дунаевского</w:t>
      </w:r>
    </w:p>
    <w:p w:rsidR="008E258D" w:rsidRPr="00F10D64" w:rsidRDefault="008E258D" w:rsidP="00F10D64">
      <w:pPr>
        <w:shd w:val="clear" w:color="auto" w:fill="FBFBFB"/>
        <w:spacing w:after="240"/>
        <w:textAlignment w:val="baseline"/>
        <w:rPr>
          <w:ins w:id="0" w:author="Unknown"/>
          <w:rFonts w:ascii="Times New Roman" w:hAnsi="Times New Roman" w:cs="Times New Roman"/>
          <w:color w:val="000000"/>
          <w:sz w:val="24"/>
          <w:szCs w:val="24"/>
        </w:rPr>
      </w:pPr>
      <w:r w:rsidRPr="00F10D64">
        <w:rPr>
          <w:rFonts w:ascii="Times New Roman" w:hAnsi="Times New Roman" w:cs="Times New Roman"/>
          <w:color w:val="000000"/>
          <w:sz w:val="24"/>
          <w:szCs w:val="24"/>
        </w:rPr>
        <w:t>На протяжении вот уже более сорока лет, начиная с 1965 года, школы в начале октября по-особенному шумны и торжественны — скоро День учителя. </w:t>
      </w:r>
      <w:r w:rsidRPr="00F10D6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эпоху Советского Союза этот профессиональный праздник отмечался в первое воскресенье октября</w:t>
      </w:r>
      <w:r w:rsidRPr="00F10D64">
        <w:rPr>
          <w:rFonts w:ascii="Times New Roman" w:hAnsi="Times New Roman" w:cs="Times New Roman"/>
          <w:color w:val="000000"/>
          <w:sz w:val="24"/>
          <w:szCs w:val="24"/>
        </w:rPr>
        <w:t> согласно Указу Президиума Верховного Совета СССР от 1 октября 1980 года «О</w:t>
      </w:r>
      <w:r w:rsidR="00F10D64">
        <w:rPr>
          <w:rFonts w:ascii="Times New Roman" w:hAnsi="Times New Roman" w:cs="Times New Roman"/>
          <w:color w:val="000000"/>
          <w:sz w:val="24"/>
          <w:szCs w:val="24"/>
        </w:rPr>
        <w:t xml:space="preserve"> праздничных и памятных датах».</w:t>
      </w:r>
      <w:r w:rsidRPr="00F10D64">
        <w:rPr>
          <w:rFonts w:ascii="Times New Roman" w:hAnsi="Times New Roman" w:cs="Times New Roman"/>
          <w:color w:val="000000"/>
          <w:sz w:val="24"/>
          <w:szCs w:val="24"/>
        </w:rPr>
        <w:br/>
        <w:t>В 1994 году ЮНЕСКО учредила </w:t>
      </w:r>
      <w:hyperlink r:id="rId4" w:tgtFrame="_blank" w:history="1">
        <w:r w:rsidRPr="00F10D64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>Всемирный день учителя (</w:t>
        </w:r>
        <w:proofErr w:type="spellStart"/>
        <w:r w:rsidRPr="00F10D64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>World</w:t>
        </w:r>
        <w:proofErr w:type="spellEnd"/>
        <w:r w:rsidRPr="00F10D64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F10D64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>Teaches</w:t>
        </w:r>
        <w:proofErr w:type="spellEnd"/>
        <w:r w:rsidRPr="00F10D64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 xml:space="preserve">' </w:t>
        </w:r>
        <w:proofErr w:type="spellStart"/>
        <w:r w:rsidRPr="00F10D64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>Day</w:t>
        </w:r>
        <w:proofErr w:type="spellEnd"/>
        <w:r w:rsidRPr="00F10D64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>)</w:t>
        </w:r>
      </w:hyperlink>
      <w:r w:rsidRPr="00F10D64">
        <w:rPr>
          <w:rFonts w:ascii="Times New Roman" w:hAnsi="Times New Roman" w:cs="Times New Roman"/>
          <w:color w:val="000000"/>
          <w:sz w:val="24"/>
          <w:szCs w:val="24"/>
        </w:rPr>
        <w:t>, отмечаемый ежегодно </w:t>
      </w:r>
      <w:hyperlink r:id="rId5" w:tgtFrame="_blank" w:history="1">
        <w:r w:rsidRPr="00F10D64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</w:rPr>
          <w:t>5 октября</w:t>
        </w:r>
      </w:hyperlink>
      <w:r w:rsidRPr="00F10D64">
        <w:rPr>
          <w:rFonts w:ascii="Times New Roman" w:hAnsi="Times New Roman" w:cs="Times New Roman"/>
          <w:color w:val="000000"/>
          <w:sz w:val="24"/>
          <w:szCs w:val="24"/>
        </w:rPr>
        <w:t>. С этого же года Россия вошла в список стран, отмечающих День учителя в этот же день — по Указу Президента Российской Федерации от 3 октября 1994 года № 1961 </w:t>
      </w:r>
      <w:r w:rsidRPr="00F10D6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День учителя стали отмечать 5 октября.</w:t>
      </w:r>
      <w:ins w:id="1" w:author="Unknown"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br/>
          <w:t>В 1995 году Указом президента РФ установлено почетное звание — Заслуженный учитель Российской Федерации, которое в День учителя присваивают педагогам, посвятившим делу воспитания и обучения более 15 лет и внесшим в него значительный вклад.</w:t>
        </w:r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br/>
          <w:t xml:space="preserve">Каждый из нас, несомненно, имеет свои воспоминания о школьных годах — любимые и нелюбимые (но они просто были строгими) учителя, предметы, которые давались легко, и те, для экзамена по которым требовалось создание замысловатой вязи шпаргалок. Вспоминаются и школьные товарищи-подруги, с которыми велись разговоры на </w:t>
        </w:r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t>всевозможные и невозможные темы.</w:t>
        </w:r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br/>
          <w:t>Многое, конечно, позабылось, но можно с уверенностью сказать, что </w:t>
        </w:r>
        <w:r w:rsidRPr="00F10D64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имя первой учительницы помнит большинство учеников</w:t>
        </w:r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t>. В День учителя многие из нас поздравят ее, поинтересуются здоровьем и делами в школе. Она посетует на нынешнюю молодежь и вздохнет: «Вот в ваши годы...»</w:t>
        </w:r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br/>
          <w:t>Кроме того, что работа учителя требует колоссального терпения и постоянного профессионального совершенствования, ее значение для формирования и развития общества невозможно переоценить.</w:t>
        </w:r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br/>
          <w:t xml:space="preserve">Труд учителей и преподавателей заслуживает глубокого признания и благодарности. </w:t>
        </w:r>
      </w:ins>
      <w:r w:rsidR="00F10D64" w:rsidRPr="00F10D64">
        <w:rPr>
          <w:rFonts w:ascii="Times New Roman" w:hAnsi="Times New Roman" w:cs="Times New Roman"/>
          <w:color w:val="000000"/>
          <w:sz w:val="24"/>
          <w:szCs w:val="24"/>
        </w:rPr>
        <w:t>И</w:t>
      </w:r>
      <w:ins w:id="2" w:author="Unknown"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t>скренне поздравляе</w:t>
        </w:r>
      </w:ins>
      <w:r w:rsidR="00F10D64">
        <w:rPr>
          <w:rFonts w:ascii="Times New Roman" w:hAnsi="Times New Roman" w:cs="Times New Roman"/>
          <w:color w:val="000000"/>
          <w:sz w:val="24"/>
          <w:szCs w:val="24"/>
        </w:rPr>
        <w:t>м</w:t>
      </w:r>
      <w:ins w:id="3" w:author="Unknown"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t xml:space="preserve"> всех учителей с их профессиональным праздником и желае</w:t>
        </w:r>
      </w:ins>
      <w:r w:rsidR="00F10D64">
        <w:rPr>
          <w:rFonts w:ascii="Times New Roman" w:hAnsi="Times New Roman" w:cs="Times New Roman"/>
          <w:color w:val="000000"/>
          <w:sz w:val="24"/>
          <w:szCs w:val="24"/>
        </w:rPr>
        <w:t>м</w:t>
      </w:r>
      <w:ins w:id="4" w:author="Unknown">
        <w:r w:rsidRPr="00F10D64">
          <w:rPr>
            <w:rFonts w:ascii="Times New Roman" w:hAnsi="Times New Roman" w:cs="Times New Roman"/>
            <w:color w:val="000000"/>
            <w:sz w:val="24"/>
            <w:szCs w:val="24"/>
          </w:rPr>
          <w:t xml:space="preserve"> неутомимого энтузиазма и новаторства в работе, а главное — любознательных учеников.</w:t>
        </w:r>
      </w:ins>
    </w:p>
    <w:p w:rsidR="008E258D" w:rsidRPr="00F10D64" w:rsidRDefault="008E258D">
      <w:pPr>
        <w:rPr>
          <w:rFonts w:ascii="Times New Roman" w:hAnsi="Times New Roman" w:cs="Times New Roman"/>
          <w:sz w:val="24"/>
          <w:szCs w:val="24"/>
        </w:rPr>
      </w:pPr>
    </w:p>
    <w:sectPr w:rsidR="008E258D" w:rsidRPr="00F10D64" w:rsidSect="002E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61"/>
    <w:rsid w:val="001B1970"/>
    <w:rsid w:val="002E6838"/>
    <w:rsid w:val="005474F9"/>
    <w:rsid w:val="008E258D"/>
    <w:rsid w:val="00A0496F"/>
    <w:rsid w:val="00CE66AE"/>
    <w:rsid w:val="00F10D64"/>
    <w:rsid w:val="00FD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861"/>
    <w:rPr>
      <w:color w:val="0000FF"/>
      <w:u w:val="single"/>
    </w:rPr>
  </w:style>
  <w:style w:type="paragraph" w:customStyle="1" w:styleId="biglink">
    <w:name w:val="biglink"/>
    <w:basedOn w:val="a"/>
    <w:rsid w:val="00FD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10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.ru/day/10-5/" TargetMode="External"/><Relationship Id="rId4" Type="http://schemas.openxmlformats.org/officeDocument/2006/relationships/hyperlink" Target="http://www.calend.ru/holidays/0/0/1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2020-02-22T11:03:00Z</dcterms:created>
  <dcterms:modified xsi:type="dcterms:W3CDTF">2020-12-12T19:22:00Z</dcterms:modified>
</cp:coreProperties>
</file>