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34" w:rsidRPr="00CC4234" w:rsidRDefault="00CC4234" w:rsidP="00CC42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CC423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Классный час, посвященный Дню патрульно-постовой службы (профессиональное воспитание)</w:t>
      </w:r>
    </w:p>
    <w:p w:rsidR="00CC4234" w:rsidRPr="00CC4234" w:rsidRDefault="00CC4234" w:rsidP="00143204">
      <w:pPr>
        <w:shd w:val="clear" w:color="auto" w:fill="FBFBFB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43204" w:rsidRPr="00CC4234" w:rsidRDefault="00AB6A06" w:rsidP="00143204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hyperlink r:id="rId5" w:history="1">
        <w:r w:rsidR="00143204" w:rsidRPr="00CC423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День патрульно-постовой службы полиции МВД России</w:t>
        </w:r>
      </w:hyperlink>
    </w:p>
    <w:p w:rsidR="00143204" w:rsidRPr="00CC4234" w:rsidRDefault="00143204" w:rsidP="00CC4234">
      <w:pPr>
        <w:rPr>
          <w:rFonts w:ascii="Times New Roman" w:eastAsia="Times New Roman" w:hAnsi="Times New Roman" w:cs="Times New Roman"/>
          <w:sz w:val="24"/>
          <w:szCs w:val="24"/>
        </w:rPr>
      </w:pPr>
      <w:r w:rsidRPr="00CC42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Свой праздник сотрудники патрульно-постовой службы органов внутренних дел Российской Федерации отмечают 2 сентября. В этот день в 1923 году Центральное административное управление НКВД опубликовало «Инструкцию постовому милиционеру»</w:t>
      </w:r>
      <w:r w:rsidR="001F130A" w:rsidRPr="00CC42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F130A" w:rsidRPr="00CC4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Этот документ регламентировал общие положения о постовой службе, а также права и обязанности ее работников.</w:t>
      </w:r>
      <w:r w:rsidR="001F130A" w:rsidRPr="00CC42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F130A" w:rsidRPr="00CC42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F130A" w:rsidRPr="00CC4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К лету 1926 года подразделения патрульно-постовой службы появились практически во всех советских городах. К этому времени была введена единая форма одежды для сотрудников ППС и установлен отличительный знак — белый металлический щит с названием участка и постовым номером.</w:t>
      </w:r>
      <w:ins w:id="0" w:author="Unknown">
        <w:r w:rsidR="001F130A" w:rsidRPr="00CC423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  <w:r w:rsidR="001F130A" w:rsidRPr="00CC4234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BFBFB"/>
          </w:rPr>
          <w:t>Подразделениям патрульно-постовой службы предписывалось наблюдать за порядком на улицах, в садах, парках и других местах общего пользования. </w:t>
        </w:r>
        <w:r w:rsidR="001F130A" w:rsidRPr="00CC423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BFBFB"/>
          </w:rPr>
          <w:t>Более того, руководство страны определяло охрану общественного спокойствия как одну из главных обязанностей милиции.</w:t>
        </w:r>
        <w:r w:rsidR="001F130A" w:rsidRPr="00CC423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  <w:r w:rsidR="001F130A" w:rsidRPr="00CC4234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BFBFB"/>
          </w:rPr>
          <w:t>В 1962 году вышло постановление ЦК КПСС и Совета Министров СССР «О мерах по усилению деятельности советской милиции», которым определялись ее основные задачи, роль и место в общей системе государственного управления. Значительная его часть посвящалась организации ППС. Год спустя вступил в действие еще один важный документ — Устав патрульно-постовой службы.</w:t>
        </w:r>
        <w:r w:rsidR="001F130A" w:rsidRPr="00CC423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  <w:r w:rsidR="001F130A" w:rsidRPr="00CC4234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BFBFB"/>
          </w:rPr>
          <w:t>В 2002 году Приказом министра МВД РФ 2 сентября было утверждено Днём образования патрульно-постовой службы милиции общественной безопасности. С тех пор праздничные мероприятия, приуроченные к этой дате, проходят во всех подразделениях МВД субъектов Российской Федерации.</w:t>
        </w:r>
        <w:r w:rsidR="001F130A" w:rsidRPr="00CC423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  <w:r w:rsidR="001F130A" w:rsidRPr="00CC4234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BFBFB"/>
          </w:rPr>
          <w:t>К настоящему времени более 5 тысяч сотрудников ППС награждены государственными наградами за мужество и героизм, проявленные при несении службы по охране правопорядка.</w:t>
        </w:r>
        <w:r w:rsidR="001F130A" w:rsidRPr="00CC423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  <w:r w:rsidR="001F130A" w:rsidRPr="00CC4234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BFBFB"/>
          </w:rPr>
          <w:t>На сегодняшний день патрульно-постовая служба является одним из самых многочисленных подразделений российской полиции. Ее сотрудники охраняют правопорядок и обеспечивают общественную безопасность во всех уголках страны.</w:t>
        </w:r>
      </w:ins>
    </w:p>
    <w:p w:rsidR="00CC4234" w:rsidRDefault="00CC4234" w:rsidP="00CC42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Поздравляем с праздником!</w:t>
      </w:r>
    </w:p>
    <w:p w:rsidR="00CC4234" w:rsidRPr="00395D90" w:rsidRDefault="00CC4234" w:rsidP="00CC4234">
      <w:pPr>
        <w:rPr>
          <w:rFonts w:ascii="Times New Roman" w:hAnsi="Times New Roman" w:cs="Times New Roman"/>
          <w:sz w:val="24"/>
          <w:szCs w:val="24"/>
        </w:rPr>
      </w:pPr>
      <w:r w:rsidRPr="00395D9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С уважением, коллектив техникума</w:t>
      </w:r>
    </w:p>
    <w:p w:rsidR="00C803EA" w:rsidRPr="00CC4234" w:rsidRDefault="00C803EA">
      <w:pPr>
        <w:rPr>
          <w:rFonts w:ascii="Times New Roman" w:hAnsi="Times New Roman" w:cs="Times New Roman"/>
          <w:sz w:val="24"/>
          <w:szCs w:val="24"/>
        </w:rPr>
      </w:pPr>
    </w:p>
    <w:sectPr w:rsidR="00C803EA" w:rsidRPr="00CC4234" w:rsidSect="00C3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29FB"/>
    <w:multiLevelType w:val="multilevel"/>
    <w:tmpl w:val="5BFE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204"/>
    <w:rsid w:val="00143204"/>
    <w:rsid w:val="001F130A"/>
    <w:rsid w:val="00AB6A06"/>
    <w:rsid w:val="00C30AEC"/>
    <w:rsid w:val="00C803EA"/>
    <w:rsid w:val="00CC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143204"/>
  </w:style>
  <w:style w:type="character" w:customStyle="1" w:styleId="title">
    <w:name w:val="title"/>
    <w:basedOn w:val="a0"/>
    <w:rsid w:val="00143204"/>
  </w:style>
  <w:style w:type="character" w:styleId="a3">
    <w:name w:val="Hyperlink"/>
    <w:basedOn w:val="a0"/>
    <w:uiPriority w:val="99"/>
    <w:semiHidden/>
    <w:unhideWhenUsed/>
    <w:rsid w:val="001432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end.ru/holidays/0/0/28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2020-02-22T12:28:00Z</dcterms:created>
  <dcterms:modified xsi:type="dcterms:W3CDTF">2020-02-23T01:48:00Z</dcterms:modified>
</cp:coreProperties>
</file>