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9" w:rsidRPr="00ED6B99" w:rsidRDefault="00ED6B99" w:rsidP="0006631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Классный час, посвященный </w:t>
      </w:r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 </w:t>
      </w:r>
      <w:r w:rsidRPr="00ED6B99">
        <w:rPr>
          <w:rFonts w:ascii="Helvetica" w:eastAsia="Times New Roman" w:hAnsi="Helvetica" w:cs="Helvetica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Государственного флага Российской Федерации (патриотическое воспитание)</w:t>
      </w:r>
    </w:p>
    <w:p w:rsidR="00066316" w:rsidRPr="00066316" w:rsidRDefault="00066316" w:rsidP="00066316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Ежегодно </w:t>
      </w:r>
      <w:hyperlink r:id="rId4" w:history="1">
        <w:r w:rsidRPr="00066316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22 августа</w:t>
        </w:r>
      </w:hyperlink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 в России отмечается </w:t>
      </w:r>
      <w:r w:rsidRPr="0006631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Государственного флага Российской Федерации</w:t>
      </w:r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, установленный на основании Указа Президента РФ № 1714 от 20 августа 1994 года.</w:t>
      </w:r>
      <w:r w:rsidRPr="00066316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В этот день на Чрезвычайной сессии Верховного Совета РСФСР </w:t>
      </w:r>
      <w:hyperlink r:id="rId5" w:history="1">
        <w:r w:rsidRPr="00066316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было принято постановление</w:t>
        </w:r>
      </w:hyperlink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 считать «полотнище из... белой, лазоревой, алой полос» официальным национальным флагом России.</w:t>
      </w:r>
      <w:r w:rsidRPr="00066316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Сегодня флаг России — «государственный </w:t>
      </w:r>
      <w:proofErr w:type="spellStart"/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триколор</w:t>
      </w:r>
      <w:proofErr w:type="spellEnd"/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» — официальный государственный символ, наряду с гербом и гимном Российской Федерации. </w:t>
      </w:r>
      <w:proofErr w:type="gramStart"/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Флаг представляет собой прямоугольное полотнище из трёх равновеликих горизонтальных полос: верхней — белого, средней — синего и нижней — красного цвета.</w:t>
      </w:r>
      <w:proofErr w:type="gramEnd"/>
      <w:r w:rsidRPr="00066316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 Отношение ширины флага к его длине составляет 2:3.</w:t>
      </w:r>
      <w:ins w:id="1" w:author="Unknown">
        <w:r w:rsidRPr="0006631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Считается, что впервые бело-сине-красный флаг был поднят в царствование </w: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66316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"https://www.calend.ru/persons/324/" </w:instrTex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66316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Алексея Михайловича</w: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 на первом русском военном корабле «Орёл», построенном в 1667-1669 годах на </w:t>
        </w:r>
        <w:proofErr w:type="spellStart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Дединовской</w:t>
        </w:r>
        <w:proofErr w:type="spellEnd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верфи.</w:t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 xml:space="preserve">Законным же «отцом» </w:t>
        </w:r>
        <w:proofErr w:type="spellStart"/>
        <w:r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триколора</w:t>
        </w:r>
        <w:proofErr w:type="spellEnd"/>
        <w:r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 xml:space="preserve"> признан </w:t>
        </w:r>
        <w:r w:rsidR="00532A91"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fldChar w:fldCharType="begin"/>
        </w:r>
        <w:r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instrText xml:space="preserve"> HYPERLINK "https://www.calend.ru/persons/3149/" </w:instrText>
        </w:r>
        <w:r w:rsidR="00532A91"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fldChar w:fldCharType="separate"/>
        </w:r>
        <w:r w:rsidRPr="00066316">
          <w:rPr>
            <w:rFonts w:ascii="Helvetica" w:eastAsia="Times New Roman" w:hAnsi="Helvetica" w:cs="Helvetica"/>
            <w:b/>
            <w:bCs/>
            <w:color w:val="288213"/>
            <w:sz w:val="24"/>
            <w:szCs w:val="24"/>
            <w:u w:val="single"/>
          </w:rPr>
          <w:t>Петр I</w:t>
        </w:r>
        <w:r w:rsidR="00532A91"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fldChar w:fldCharType="end"/>
        </w:r>
        <w:r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.</w:t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(20) </w: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66316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"https://www.calend.ru/day/1-31/" </w:instrTex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66316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31 января</w: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66316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Но официальный статус флаг приобрел только в 1896 году</w:t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, когда накануне коронации </w: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66316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"https://www.calend.ru/persons/3052/" </w:instrTex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66316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Николая II</w: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министерство юстиции определило, что национальным должен «окончательно считаться бело-сине-красный цвет, и никакой другой».</w:t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</w:ins>
    </w:p>
    <w:p w:rsidR="00967258" w:rsidRDefault="00066316" w:rsidP="00066316">
      <w:ins w:id="2" w:author="Unknown"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До сих пор историки и исследователи не пришли к единому мнению, почему были выбраны именно эти цвета для российского флага,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</w:t>
        </w:r>
        <w:proofErr w:type="spellStart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державность</w:t>
        </w:r>
        <w:proofErr w:type="spellEnd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. </w:t>
        </w:r>
        <w:proofErr w:type="gramStart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Другая версия гласит, что белый символизирует благородство и чистоту, синий — честность и верность, а красный — смелость, мужество и великодушие, присущие русским людям, а также — это цвет крови, пролитой за Отечество.</w:t>
        </w:r>
        <w:proofErr w:type="gramEnd"/>
        <w:r w:rsidRPr="0006631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proofErr w:type="gramStart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апреле 1918 года советское правительство по инициативе </w: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66316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"https://www.calend.ru/persons/916/" </w:instrTex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66316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Якова Свердлова</w:t>
        </w:r>
        <w:r w:rsidR="00532A91" w:rsidRPr="00066316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 приняло решение упразднить </w:t>
        </w:r>
        <w:proofErr w:type="spellStart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триколор</w:t>
        </w:r>
        <w:proofErr w:type="spellEnd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и заменить его на революционно-красное полотнище, и более 70 лет государственным флагом являлся красный стяг. </w:t>
        </w:r>
        <w:proofErr w:type="gramEnd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22 августа 1991 года российские парламентарии отменили вердикт коммунистов, благодаря чему историческое знамя заняло свое почетное место в официальных и торжественных событиях Российской Федерации.</w:t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Хотя сегодня сам праздник — День Государственного флага Российской Федерации — не является выходным днем, но уже традиционно к этому важному празднику приурочено множество мероприятий — торжественные шествия, пропагандистские акции, молодежные </w:t>
        </w:r>
        <w:proofErr w:type="spellStart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флешмобы</w:t>
        </w:r>
        <w:proofErr w:type="spellEnd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, </w:t>
        </w:r>
        <w:proofErr w:type="spellStart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авто-мото</w:t>
        </w:r>
        <w:proofErr w:type="spellEnd"/>
        <w:r w:rsidRPr="00066316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пробеги и др. Их главная цель — рассказать россиянам историю праздника, важность и значение государственных символов России.</w:t>
        </w:r>
      </w:ins>
    </w:p>
    <w:sectPr w:rsidR="00967258" w:rsidSect="0053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316"/>
    <w:rsid w:val="00066316"/>
    <w:rsid w:val="00532A91"/>
    <w:rsid w:val="00967258"/>
    <w:rsid w:val="00E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5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.ru/events/2993/" TargetMode="External"/><Relationship Id="rId4" Type="http://schemas.openxmlformats.org/officeDocument/2006/relationships/hyperlink" Target="https://www.calend.ru/day/8-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2020-02-22T15:02:00Z</dcterms:created>
  <dcterms:modified xsi:type="dcterms:W3CDTF">2020-12-12T18:52:00Z</dcterms:modified>
</cp:coreProperties>
</file>