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9D3" w:rsidRPr="00742130" w:rsidRDefault="008F19D3" w:rsidP="008F19D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BFBFB"/>
        </w:rPr>
      </w:pPr>
      <w:r w:rsidRPr="00742130">
        <w:rPr>
          <w:rFonts w:ascii="Times New Roman" w:hAnsi="Times New Roman" w:cs="Times New Roman"/>
          <w:color w:val="000000"/>
          <w:sz w:val="24"/>
          <w:szCs w:val="24"/>
          <w:shd w:val="clear" w:color="auto" w:fill="FBFBFB"/>
        </w:rPr>
        <w:t>Классный час, посвященный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BFBFB"/>
        </w:rPr>
        <w:t xml:space="preserve"> </w:t>
      </w:r>
      <w:r w:rsidRPr="008F19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BFBFB"/>
        </w:rPr>
        <w:t>День работника торговли</w:t>
      </w:r>
      <w:r w:rsidRPr="0074213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BFBFB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BFBFB"/>
        </w:rPr>
        <w:t xml:space="preserve"> (экономическое</w:t>
      </w:r>
      <w:r w:rsidRPr="00742130">
        <w:rPr>
          <w:rFonts w:ascii="Times New Roman" w:hAnsi="Times New Roman" w:cs="Times New Roman"/>
          <w:color w:val="000000"/>
          <w:sz w:val="24"/>
          <w:szCs w:val="24"/>
          <w:shd w:val="clear" w:color="auto" w:fill="FBFBFB"/>
        </w:rPr>
        <w:t xml:space="preserve"> воспитание)</w:t>
      </w:r>
    </w:p>
    <w:p w:rsidR="008F19D3" w:rsidRDefault="008F19D3" w:rsidP="001B0D17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shd w:val="clear" w:color="auto" w:fill="FBFBFB"/>
        </w:rPr>
      </w:pPr>
    </w:p>
    <w:p w:rsidR="001B0D17" w:rsidRPr="001B0D17" w:rsidRDefault="001B0D17" w:rsidP="001B0D17">
      <w:pPr>
        <w:spacing w:after="0" w:line="240" w:lineRule="auto"/>
        <w:rPr>
          <w:ins w:id="0" w:author="Unknown"/>
          <w:rFonts w:ascii="Times New Roman" w:eastAsia="Times New Roman" w:hAnsi="Times New Roman" w:cs="Times New Roman"/>
          <w:sz w:val="24"/>
          <w:szCs w:val="24"/>
        </w:rPr>
      </w:pPr>
      <w:r w:rsidRPr="001B0D17">
        <w:rPr>
          <w:rFonts w:ascii="Helvetica" w:eastAsia="Times New Roman" w:hAnsi="Helvetica" w:cs="Helvetica"/>
          <w:color w:val="000000"/>
          <w:sz w:val="24"/>
          <w:szCs w:val="24"/>
          <w:shd w:val="clear" w:color="auto" w:fill="FBFBFB"/>
        </w:rPr>
        <w:t>В четвертую субботу июля в России отмечается </w:t>
      </w:r>
      <w:r w:rsidRPr="001B0D17">
        <w:rPr>
          <w:rFonts w:ascii="Helvetica" w:eastAsia="Times New Roman" w:hAnsi="Helvetica" w:cs="Helvetica"/>
          <w:b/>
          <w:bCs/>
          <w:color w:val="000000"/>
          <w:sz w:val="24"/>
          <w:szCs w:val="24"/>
          <w:bdr w:val="none" w:sz="0" w:space="0" w:color="auto" w:frame="1"/>
          <w:shd w:val="clear" w:color="auto" w:fill="FBFBFB"/>
        </w:rPr>
        <w:t>День работника торговли</w:t>
      </w:r>
      <w:r w:rsidRPr="001B0D17">
        <w:rPr>
          <w:rFonts w:ascii="Helvetica" w:eastAsia="Times New Roman" w:hAnsi="Helvetica" w:cs="Helvetica"/>
          <w:color w:val="000000"/>
          <w:sz w:val="24"/>
          <w:szCs w:val="24"/>
          <w:shd w:val="clear" w:color="auto" w:fill="FBFBFB"/>
        </w:rPr>
        <w:t>. Эта праздничная дата установлена Указом Президента РФ от </w:t>
      </w:r>
      <w:hyperlink r:id="rId4" w:history="1">
        <w:r w:rsidRPr="001B0D17">
          <w:rPr>
            <w:rFonts w:ascii="Helvetica" w:eastAsia="Times New Roman" w:hAnsi="Helvetica" w:cs="Helvetica"/>
            <w:color w:val="288213"/>
            <w:sz w:val="24"/>
            <w:szCs w:val="24"/>
            <w:u w:val="single"/>
          </w:rPr>
          <w:t>7 мая</w:t>
        </w:r>
      </w:hyperlink>
      <w:r w:rsidRPr="001B0D17">
        <w:rPr>
          <w:rFonts w:ascii="Helvetica" w:eastAsia="Times New Roman" w:hAnsi="Helvetica" w:cs="Helvetica"/>
          <w:color w:val="000000"/>
          <w:sz w:val="24"/>
          <w:szCs w:val="24"/>
          <w:shd w:val="clear" w:color="auto" w:fill="FBFBFB"/>
        </w:rPr>
        <w:t> 2013 года № 459 «О Дне работника торговли».</w:t>
      </w:r>
      <w:r w:rsidRPr="001B0D17">
        <w:rPr>
          <w:rFonts w:ascii="Helvetica" w:eastAsia="Times New Roman" w:hAnsi="Helvetica" w:cs="Helvetica"/>
          <w:color w:val="000000"/>
          <w:sz w:val="24"/>
          <w:szCs w:val="24"/>
        </w:rPr>
        <w:br/>
      </w:r>
      <w:r w:rsidRPr="001B0D17">
        <w:rPr>
          <w:rFonts w:ascii="Helvetica" w:eastAsia="Times New Roman" w:hAnsi="Helvetica" w:cs="Helvetica"/>
          <w:color w:val="000000"/>
          <w:sz w:val="24"/>
          <w:szCs w:val="24"/>
          <w:shd w:val="clear" w:color="auto" w:fill="FBFBFB"/>
        </w:rPr>
        <w:t xml:space="preserve">Со времен Древней Руси торговля играет важную роль в экономической и даже политической жизни страны. С развитием рыночных отношений профессия продавца стала одной </w:t>
      </w:r>
      <w:proofErr w:type="gramStart"/>
      <w:r w:rsidRPr="001B0D17">
        <w:rPr>
          <w:rFonts w:ascii="Helvetica" w:eastAsia="Times New Roman" w:hAnsi="Helvetica" w:cs="Helvetica"/>
          <w:color w:val="000000"/>
          <w:sz w:val="24"/>
          <w:szCs w:val="24"/>
          <w:shd w:val="clear" w:color="auto" w:fill="FBFBFB"/>
        </w:rPr>
        <w:t>из</w:t>
      </w:r>
      <w:proofErr w:type="gramEnd"/>
      <w:r w:rsidRPr="001B0D17">
        <w:rPr>
          <w:rFonts w:ascii="Helvetica" w:eastAsia="Times New Roman" w:hAnsi="Helvetica" w:cs="Helvetica"/>
          <w:color w:val="000000"/>
          <w:sz w:val="24"/>
          <w:szCs w:val="24"/>
          <w:shd w:val="clear" w:color="auto" w:fill="FBFBFB"/>
        </w:rPr>
        <w:t xml:space="preserve"> наиболее распространенных и востребованных. И если в средние века торговали в основном мужчины, то в настоящее время эта отрасль традиционно считается женской.</w:t>
      </w:r>
      <w:r w:rsidRPr="001B0D17">
        <w:rPr>
          <w:rFonts w:ascii="Helvetica" w:eastAsia="Times New Roman" w:hAnsi="Helvetica" w:cs="Helvetica"/>
          <w:color w:val="000000"/>
          <w:sz w:val="24"/>
          <w:szCs w:val="24"/>
        </w:rPr>
        <w:br/>
      </w:r>
      <w:r w:rsidRPr="001B0D17">
        <w:rPr>
          <w:rFonts w:ascii="Helvetica" w:eastAsia="Times New Roman" w:hAnsi="Helvetica" w:cs="Helvetica"/>
          <w:color w:val="000000"/>
          <w:sz w:val="24"/>
          <w:szCs w:val="24"/>
          <w:shd w:val="clear" w:color="auto" w:fill="FBFBFB"/>
        </w:rPr>
        <w:t>В свой профессиональный праздник, отмечаемый в четвертую субботу июля, значительная часть виновников торжества принимает поздравления, как правило, на рабочем месте.</w:t>
      </w:r>
      <w:ins w:id="1" w:author="Unknown">
        <w:r w:rsidRPr="001B0D17">
          <w:rPr>
            <w:rFonts w:ascii="Helvetica" w:eastAsia="Times New Roman" w:hAnsi="Helvetica" w:cs="Helvetica"/>
            <w:color w:val="000000"/>
            <w:sz w:val="24"/>
            <w:szCs w:val="24"/>
          </w:rPr>
          <w:br/>
        </w:r>
        <w:r w:rsidRPr="001B0D17">
          <w:rPr>
            <w:rFonts w:ascii="Helvetica" w:eastAsia="Times New Roman" w:hAnsi="Helvetica" w:cs="Helvetica"/>
            <w:color w:val="000000"/>
            <w:sz w:val="24"/>
            <w:szCs w:val="24"/>
            <w:shd w:val="clear" w:color="auto" w:fill="FBFBFB"/>
          </w:rPr>
          <w:t>Развитая сфера обслуживания населения свидетельствует об экономическом и социальном благополучии общества. В последние годы эта сфера бурно развивается. Прогрессивные формы торговли — это результат огромной, высокопрофессиональной работы всех тех, кто задействован в этой сфере. Благодаря трудолюбию работников торговли решается одна из наиболее важных социальных задач — удовлетворение </w:t>
        </w:r>
        <w:r w:rsidR="00392022" w:rsidRPr="001B0D17">
          <w:rPr>
            <w:rFonts w:ascii="Times New Roman" w:eastAsia="Times New Roman" w:hAnsi="Times New Roman" w:cs="Times New Roman"/>
            <w:sz w:val="24"/>
            <w:szCs w:val="24"/>
          </w:rPr>
          <w:fldChar w:fldCharType="begin"/>
        </w:r>
        <w:r w:rsidRPr="001B0D17">
          <w:rPr>
            <w:rFonts w:ascii="Times New Roman" w:eastAsia="Times New Roman" w:hAnsi="Times New Roman" w:cs="Times New Roman"/>
            <w:sz w:val="24"/>
            <w:szCs w:val="24"/>
          </w:rPr>
          <w:instrText xml:space="preserve"> HYPERLINK "https://www.calend.ru/afisha/" </w:instrText>
        </w:r>
        <w:r w:rsidR="00392022" w:rsidRPr="001B0D17">
          <w:rPr>
            <w:rFonts w:ascii="Times New Roman" w:eastAsia="Times New Roman" w:hAnsi="Times New Roman" w:cs="Times New Roman"/>
            <w:sz w:val="24"/>
            <w:szCs w:val="24"/>
          </w:rPr>
          <w:fldChar w:fldCharType="separate"/>
        </w:r>
        <w:r w:rsidRPr="001B0D17">
          <w:rPr>
            <w:rFonts w:ascii="Helvetica" w:eastAsia="Times New Roman" w:hAnsi="Helvetica" w:cs="Helvetica"/>
            <w:color w:val="288213"/>
            <w:sz w:val="24"/>
            <w:szCs w:val="24"/>
            <w:u w:val="single"/>
          </w:rPr>
          <w:t>потребностей</w:t>
        </w:r>
        <w:r w:rsidR="00392022" w:rsidRPr="001B0D17">
          <w:rPr>
            <w:rFonts w:ascii="Times New Roman" w:eastAsia="Times New Roman" w:hAnsi="Times New Roman" w:cs="Times New Roman"/>
            <w:sz w:val="24"/>
            <w:szCs w:val="24"/>
          </w:rPr>
          <w:fldChar w:fldCharType="end"/>
        </w:r>
        <w:r w:rsidRPr="001B0D17">
          <w:rPr>
            <w:rFonts w:ascii="Helvetica" w:eastAsia="Times New Roman" w:hAnsi="Helvetica" w:cs="Helvetica"/>
            <w:color w:val="000000"/>
            <w:sz w:val="24"/>
            <w:szCs w:val="24"/>
            <w:shd w:val="clear" w:color="auto" w:fill="FBFBFB"/>
          </w:rPr>
          <w:t> населения в товарах и услугах.</w:t>
        </w:r>
        <w:r w:rsidRPr="001B0D17">
          <w:rPr>
            <w:rFonts w:ascii="Helvetica" w:eastAsia="Times New Roman" w:hAnsi="Helvetica" w:cs="Helvetica"/>
            <w:color w:val="000000"/>
            <w:sz w:val="24"/>
            <w:szCs w:val="24"/>
          </w:rPr>
          <w:br/>
        </w:r>
        <w:r w:rsidRPr="001B0D17">
          <w:rPr>
            <w:rFonts w:ascii="Helvetica" w:eastAsia="Times New Roman" w:hAnsi="Helvetica" w:cs="Helvetica"/>
            <w:color w:val="000000"/>
            <w:sz w:val="24"/>
            <w:szCs w:val="24"/>
            <w:shd w:val="clear" w:color="auto" w:fill="FBFBFB"/>
          </w:rPr>
          <w:t>День работников торговли, бытового обслуживания населения и коммунального хозяйства отмечался в Советском Союзе с 1966 года в последнее воскресенье июля. Но, позднее, по Указу Президиума Верховного Совета СССР № 9724-XI от 1 ноября 1988 года «О внесении изменений в законодательство СССР о праздничных и памятных днях» День работников торговли был перенесен на третье воскресенье марта. И официально отмечался в этот день. Хотя, надо сказать, что не только отдельные торговые организации, но даже некоторые региональные властные структуры продолжали отмечать праздник «по старинке» — в четвертое воскресенье июля.</w:t>
        </w:r>
        <w:r w:rsidRPr="001B0D17">
          <w:rPr>
            <w:rFonts w:ascii="Helvetica" w:eastAsia="Times New Roman" w:hAnsi="Helvetica" w:cs="Helvetica"/>
            <w:color w:val="000000"/>
            <w:sz w:val="24"/>
            <w:szCs w:val="24"/>
          </w:rPr>
          <w:br/>
        </w:r>
        <w:r w:rsidRPr="001B0D17">
          <w:rPr>
            <w:rFonts w:ascii="Helvetica" w:eastAsia="Times New Roman" w:hAnsi="Helvetica" w:cs="Helvetica"/>
            <w:color w:val="000000"/>
            <w:sz w:val="24"/>
            <w:szCs w:val="24"/>
            <w:shd w:val="clear" w:color="auto" w:fill="FBFBFB"/>
          </w:rPr>
          <w:t>В 2013 году в нашей стране была установлена новая дата для данного профессионального праздника. Указом Президента РФ от 7 мая 2013 года № 459 «О Дне работника торговли» его следует отмечать в четвертую субботу июля.</w:t>
        </w:r>
        <w:r w:rsidRPr="001B0D17">
          <w:rPr>
            <w:rFonts w:ascii="Helvetica" w:eastAsia="Times New Roman" w:hAnsi="Helvetica" w:cs="Helvetica"/>
            <w:color w:val="000000"/>
            <w:sz w:val="24"/>
            <w:szCs w:val="24"/>
          </w:rPr>
          <w:br/>
        </w:r>
        <w:r w:rsidRPr="001B0D17">
          <w:rPr>
            <w:rFonts w:ascii="Helvetica" w:eastAsia="Times New Roman" w:hAnsi="Helvetica" w:cs="Helvetica"/>
            <w:color w:val="000000"/>
            <w:sz w:val="24"/>
            <w:szCs w:val="24"/>
            <w:shd w:val="clear" w:color="auto" w:fill="FBFBFB"/>
          </w:rPr>
          <w:t xml:space="preserve">Кстати, самой новой и самой современной формой торговых отношений является </w:t>
        </w:r>
        <w:proofErr w:type="gramStart"/>
        <w:r w:rsidRPr="001B0D17">
          <w:rPr>
            <w:rFonts w:ascii="Helvetica" w:eastAsia="Times New Roman" w:hAnsi="Helvetica" w:cs="Helvetica"/>
            <w:color w:val="000000"/>
            <w:sz w:val="24"/>
            <w:szCs w:val="24"/>
            <w:shd w:val="clear" w:color="auto" w:fill="FBFBFB"/>
          </w:rPr>
          <w:t>удаленная</w:t>
        </w:r>
        <w:proofErr w:type="gramEnd"/>
        <w:r w:rsidRPr="001B0D17">
          <w:rPr>
            <w:rFonts w:ascii="Helvetica" w:eastAsia="Times New Roman" w:hAnsi="Helvetica" w:cs="Helvetica"/>
            <w:color w:val="000000"/>
            <w:sz w:val="24"/>
            <w:szCs w:val="24"/>
            <w:shd w:val="clear" w:color="auto" w:fill="FBFBFB"/>
          </w:rPr>
          <w:t xml:space="preserve"> интернет-торговля. Поэтому сегодня свой праздник отмечают и </w:t>
        </w:r>
        <w:proofErr w:type="spellStart"/>
        <w:proofErr w:type="gramStart"/>
        <w:r w:rsidRPr="001B0D17">
          <w:rPr>
            <w:rFonts w:ascii="Helvetica" w:eastAsia="Times New Roman" w:hAnsi="Helvetica" w:cs="Helvetica"/>
            <w:color w:val="000000"/>
            <w:sz w:val="24"/>
            <w:szCs w:val="24"/>
            <w:shd w:val="clear" w:color="auto" w:fill="FBFBFB"/>
          </w:rPr>
          <w:t>интернет-продавцы</w:t>
        </w:r>
        <w:proofErr w:type="spellEnd"/>
        <w:proofErr w:type="gramEnd"/>
        <w:r w:rsidRPr="001B0D17">
          <w:rPr>
            <w:rFonts w:ascii="Helvetica" w:eastAsia="Times New Roman" w:hAnsi="Helvetica" w:cs="Helvetica"/>
            <w:color w:val="000000"/>
            <w:sz w:val="24"/>
            <w:szCs w:val="24"/>
            <w:shd w:val="clear" w:color="auto" w:fill="FBFBFB"/>
          </w:rPr>
          <w:t>.</w:t>
        </w:r>
      </w:ins>
    </w:p>
    <w:p w:rsidR="009A3D0E" w:rsidRDefault="001B0D17" w:rsidP="001B0D17">
      <w:ins w:id="2" w:author="Unknown">
        <w:r w:rsidRPr="001B0D17">
          <w:rPr>
            <w:rFonts w:ascii="Helvetica" w:eastAsia="Times New Roman" w:hAnsi="Helvetica" w:cs="Helvetica"/>
            <w:color w:val="000000"/>
            <w:sz w:val="24"/>
            <w:szCs w:val="24"/>
            <w:shd w:val="clear" w:color="auto" w:fill="FBFBFB"/>
          </w:rPr>
          <w:t>На сегодняшний день торговля — это одна из наиболее динамично развивающихся отраслей отечественной экономики, которая занимает лидирующие позиции в структуре валового внутреннего продукта и обеспечивает заметную часть налоговых поступлений в бюджет страны. Так, по данным Росстата, в секторе торговли работает около половины малых предприятий России, где трудятся более 3 миллионов человек. Причем именно малые и средние торговые предприятия часто первыми начинают продажи новых товаров, производители которых еще не достигли необходимого масштаба для создания широкой дистрибуции и выхода в розничные сети. Поэтому работа данных торговых предприятий и их высокое качество стимулируют инновационную активность в стране.</w:t>
        </w:r>
        <w:r w:rsidRPr="001B0D17">
          <w:rPr>
            <w:rFonts w:ascii="Helvetica" w:eastAsia="Times New Roman" w:hAnsi="Helvetica" w:cs="Helvetica"/>
            <w:color w:val="000000"/>
            <w:sz w:val="24"/>
            <w:szCs w:val="24"/>
          </w:rPr>
          <w:br/>
        </w:r>
        <w:r w:rsidRPr="001B0D17">
          <w:rPr>
            <w:rFonts w:ascii="Helvetica" w:eastAsia="Times New Roman" w:hAnsi="Helvetica" w:cs="Helvetica"/>
            <w:color w:val="000000"/>
            <w:sz w:val="24"/>
            <w:szCs w:val="24"/>
            <w:shd w:val="clear" w:color="auto" w:fill="FBFBFB"/>
          </w:rPr>
          <w:t xml:space="preserve">Также хочется сказать, что в России работники торговли за свой качественный труд удостаиваются звания Заслуженного торгового работника Российской Федерации, которое присваивается работникам частной, кооперативной и </w:t>
        </w:r>
        <w:r w:rsidRPr="001B0D17">
          <w:rPr>
            <w:rFonts w:ascii="Helvetica" w:eastAsia="Times New Roman" w:hAnsi="Helvetica" w:cs="Helvetica"/>
            <w:color w:val="000000"/>
            <w:sz w:val="24"/>
            <w:szCs w:val="24"/>
            <w:shd w:val="clear" w:color="auto" w:fill="FBFBFB"/>
          </w:rPr>
          <w:lastRenderedPageBreak/>
          <w:t>государственной торговли за большой вклад в развитие форм и методов торговли.</w:t>
        </w:r>
        <w:r w:rsidRPr="001B0D17">
          <w:rPr>
            <w:rFonts w:ascii="Helvetica" w:eastAsia="Times New Roman" w:hAnsi="Helvetica" w:cs="Helvetica"/>
            <w:color w:val="000000"/>
            <w:sz w:val="24"/>
            <w:szCs w:val="24"/>
          </w:rPr>
          <w:br/>
        </w:r>
        <w:r w:rsidRPr="001B0D17">
          <w:rPr>
            <w:rFonts w:ascii="Helvetica" w:eastAsia="Times New Roman" w:hAnsi="Helvetica" w:cs="Helvetica"/>
            <w:color w:val="000000"/>
            <w:sz w:val="24"/>
            <w:szCs w:val="24"/>
            <w:shd w:val="clear" w:color="auto" w:fill="FBFBFB"/>
          </w:rPr>
          <w:t>Напомним, что кроме Дня работников торговли, отмечаемого в отдельных странах, мировое сообщество празднует также </w:t>
        </w:r>
        <w:r w:rsidR="00392022" w:rsidRPr="001B0D17">
          <w:rPr>
            <w:rFonts w:ascii="Times New Roman" w:eastAsia="Times New Roman" w:hAnsi="Times New Roman" w:cs="Times New Roman"/>
            <w:sz w:val="24"/>
            <w:szCs w:val="24"/>
          </w:rPr>
          <w:fldChar w:fldCharType="begin"/>
        </w:r>
        <w:r w:rsidRPr="001B0D17">
          <w:rPr>
            <w:rFonts w:ascii="Times New Roman" w:eastAsia="Times New Roman" w:hAnsi="Times New Roman" w:cs="Times New Roman"/>
            <w:sz w:val="24"/>
            <w:szCs w:val="24"/>
          </w:rPr>
          <w:instrText xml:space="preserve"> HYPERLINK "https://www.calend.ru/holidays/0/0/2610/" </w:instrText>
        </w:r>
        <w:r w:rsidR="00392022" w:rsidRPr="001B0D17">
          <w:rPr>
            <w:rFonts w:ascii="Times New Roman" w:eastAsia="Times New Roman" w:hAnsi="Times New Roman" w:cs="Times New Roman"/>
            <w:sz w:val="24"/>
            <w:szCs w:val="24"/>
          </w:rPr>
          <w:fldChar w:fldCharType="separate"/>
        </w:r>
        <w:r w:rsidRPr="001B0D17">
          <w:rPr>
            <w:rFonts w:ascii="Helvetica" w:eastAsia="Times New Roman" w:hAnsi="Helvetica" w:cs="Helvetica"/>
            <w:color w:val="288213"/>
            <w:sz w:val="24"/>
            <w:szCs w:val="24"/>
            <w:u w:val="single"/>
          </w:rPr>
          <w:t>Всемирный день справедливой торговли </w:t>
        </w:r>
        <w:r w:rsidR="00392022" w:rsidRPr="001B0D17">
          <w:rPr>
            <w:rFonts w:ascii="Times New Roman" w:eastAsia="Times New Roman" w:hAnsi="Times New Roman" w:cs="Times New Roman"/>
            <w:sz w:val="24"/>
            <w:szCs w:val="24"/>
          </w:rPr>
          <w:fldChar w:fldCharType="end"/>
        </w:r>
        <w:r w:rsidRPr="001B0D17">
          <w:rPr>
            <w:rFonts w:ascii="Helvetica" w:eastAsia="Times New Roman" w:hAnsi="Helvetica" w:cs="Helvetica"/>
            <w:color w:val="000000"/>
            <w:sz w:val="24"/>
            <w:szCs w:val="24"/>
            <w:shd w:val="clear" w:color="auto" w:fill="FBFBFB"/>
          </w:rPr>
          <w:t>во вторую субботу мая</w:t>
        </w:r>
        <w:proofErr w:type="gramStart"/>
        <w:r w:rsidRPr="001B0D17">
          <w:rPr>
            <w:rFonts w:ascii="Helvetica" w:eastAsia="Times New Roman" w:hAnsi="Helvetica" w:cs="Helvetica"/>
            <w:color w:val="000000"/>
            <w:sz w:val="24"/>
            <w:szCs w:val="24"/>
            <w:shd w:val="clear" w:color="auto" w:fill="FBFBFB"/>
          </w:rPr>
          <w:t>.</w:t>
        </w:r>
        <w:proofErr w:type="gramEnd"/>
        <w:r w:rsidRPr="001B0D17">
          <w:rPr>
            <w:rFonts w:ascii="Helvetica" w:eastAsia="Times New Roman" w:hAnsi="Helvetica" w:cs="Helvetica"/>
            <w:color w:val="000000"/>
            <w:sz w:val="24"/>
            <w:szCs w:val="24"/>
            <w:shd w:val="clear" w:color="auto" w:fill="FBFBFB"/>
          </w:rPr>
          <w:t xml:space="preserve"> </w:t>
        </w:r>
      </w:ins>
      <w:proofErr w:type="gramStart"/>
      <w:r w:rsidR="008A52E4">
        <w:rPr>
          <w:rFonts w:ascii="Helvetica" w:eastAsia="Times New Roman" w:hAnsi="Helvetica" w:cs="Helvetica"/>
          <w:color w:val="000000"/>
          <w:sz w:val="24"/>
          <w:szCs w:val="24"/>
          <w:shd w:val="clear" w:color="auto" w:fill="FBFBFB"/>
        </w:rPr>
        <w:t>а</w:t>
      </w:r>
      <w:proofErr w:type="gramEnd"/>
      <w:ins w:id="3" w:author="Unknown">
        <w:r w:rsidRPr="001B0D17">
          <w:rPr>
            <w:rFonts w:ascii="Helvetica" w:eastAsia="Times New Roman" w:hAnsi="Helvetica" w:cs="Helvetica"/>
            <w:color w:val="000000"/>
            <w:sz w:val="24"/>
            <w:szCs w:val="24"/>
            <w:shd w:val="clear" w:color="auto" w:fill="FBFBFB"/>
          </w:rPr>
          <w:t> </w:t>
        </w:r>
        <w:r w:rsidR="00392022" w:rsidRPr="001B0D17">
          <w:rPr>
            <w:rFonts w:ascii="Times New Roman" w:eastAsia="Times New Roman" w:hAnsi="Times New Roman" w:cs="Times New Roman"/>
            <w:sz w:val="24"/>
            <w:szCs w:val="24"/>
          </w:rPr>
          <w:fldChar w:fldCharType="begin"/>
        </w:r>
        <w:r w:rsidRPr="001B0D17">
          <w:rPr>
            <w:rFonts w:ascii="Times New Roman" w:eastAsia="Times New Roman" w:hAnsi="Times New Roman" w:cs="Times New Roman"/>
            <w:sz w:val="24"/>
            <w:szCs w:val="24"/>
          </w:rPr>
          <w:instrText xml:space="preserve"> HYPERLINK "https://www.calend.ru/day/3-15/" </w:instrText>
        </w:r>
        <w:r w:rsidR="00392022" w:rsidRPr="001B0D17">
          <w:rPr>
            <w:rFonts w:ascii="Times New Roman" w:eastAsia="Times New Roman" w:hAnsi="Times New Roman" w:cs="Times New Roman"/>
            <w:sz w:val="24"/>
            <w:szCs w:val="24"/>
          </w:rPr>
          <w:fldChar w:fldCharType="separate"/>
        </w:r>
        <w:r w:rsidRPr="001B0D17">
          <w:rPr>
            <w:rFonts w:ascii="Helvetica" w:eastAsia="Times New Roman" w:hAnsi="Helvetica" w:cs="Helvetica"/>
            <w:color w:val="288213"/>
            <w:sz w:val="24"/>
            <w:szCs w:val="24"/>
            <w:u w:val="single"/>
          </w:rPr>
          <w:t>15 марта</w:t>
        </w:r>
        <w:r w:rsidR="00392022" w:rsidRPr="001B0D17">
          <w:rPr>
            <w:rFonts w:ascii="Times New Roman" w:eastAsia="Times New Roman" w:hAnsi="Times New Roman" w:cs="Times New Roman"/>
            <w:sz w:val="24"/>
            <w:szCs w:val="24"/>
          </w:rPr>
          <w:fldChar w:fldCharType="end"/>
        </w:r>
        <w:r w:rsidRPr="001B0D17">
          <w:rPr>
            <w:rFonts w:ascii="Helvetica" w:eastAsia="Times New Roman" w:hAnsi="Helvetica" w:cs="Helvetica"/>
            <w:color w:val="000000"/>
            <w:sz w:val="24"/>
            <w:szCs w:val="24"/>
            <w:shd w:val="clear" w:color="auto" w:fill="FBFBFB"/>
          </w:rPr>
          <w:t> отмечается </w:t>
        </w:r>
        <w:r w:rsidR="00392022" w:rsidRPr="001B0D17">
          <w:rPr>
            <w:rFonts w:ascii="Times New Roman" w:eastAsia="Times New Roman" w:hAnsi="Times New Roman" w:cs="Times New Roman"/>
            <w:sz w:val="24"/>
            <w:szCs w:val="24"/>
          </w:rPr>
          <w:fldChar w:fldCharType="begin"/>
        </w:r>
        <w:r w:rsidRPr="001B0D17">
          <w:rPr>
            <w:rFonts w:ascii="Times New Roman" w:eastAsia="Times New Roman" w:hAnsi="Times New Roman" w:cs="Times New Roman"/>
            <w:sz w:val="24"/>
            <w:szCs w:val="24"/>
          </w:rPr>
          <w:instrText xml:space="preserve"> HYPERLINK "https://www.calend.ru/holidays/0/0/20/" </w:instrText>
        </w:r>
        <w:r w:rsidR="00392022" w:rsidRPr="001B0D17">
          <w:rPr>
            <w:rFonts w:ascii="Times New Roman" w:eastAsia="Times New Roman" w:hAnsi="Times New Roman" w:cs="Times New Roman"/>
            <w:sz w:val="24"/>
            <w:szCs w:val="24"/>
          </w:rPr>
          <w:fldChar w:fldCharType="separate"/>
        </w:r>
        <w:r w:rsidRPr="001B0D17">
          <w:rPr>
            <w:rFonts w:ascii="Helvetica" w:eastAsia="Times New Roman" w:hAnsi="Helvetica" w:cs="Helvetica"/>
            <w:color w:val="288213"/>
            <w:sz w:val="24"/>
            <w:szCs w:val="24"/>
            <w:u w:val="single"/>
          </w:rPr>
          <w:t>Всемирный день защиты прав потребителей</w:t>
        </w:r>
        <w:r w:rsidR="00392022" w:rsidRPr="001B0D17">
          <w:rPr>
            <w:rFonts w:ascii="Times New Roman" w:eastAsia="Times New Roman" w:hAnsi="Times New Roman" w:cs="Times New Roman"/>
            <w:sz w:val="24"/>
            <w:szCs w:val="24"/>
          </w:rPr>
          <w:fldChar w:fldCharType="end"/>
        </w:r>
        <w:r w:rsidRPr="001B0D17">
          <w:rPr>
            <w:rFonts w:ascii="Helvetica" w:eastAsia="Times New Roman" w:hAnsi="Helvetica" w:cs="Helvetica"/>
            <w:color w:val="000000"/>
            <w:sz w:val="24"/>
            <w:szCs w:val="24"/>
            <w:shd w:val="clear" w:color="auto" w:fill="FBFBFB"/>
          </w:rPr>
          <w:t>.</w:t>
        </w:r>
      </w:ins>
    </w:p>
    <w:sectPr w:rsidR="009A3D0E" w:rsidSect="00D41E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B0D17"/>
    <w:rsid w:val="001B0D17"/>
    <w:rsid w:val="00392022"/>
    <w:rsid w:val="008A52E4"/>
    <w:rsid w:val="008F19D3"/>
    <w:rsid w:val="009A3D0E"/>
    <w:rsid w:val="00D41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E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B0D1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31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961037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25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alend.ru/day/5-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548</Words>
  <Characters>3125</Characters>
  <Application>Microsoft Office Word</Application>
  <DocSecurity>0</DocSecurity>
  <Lines>26</Lines>
  <Paragraphs>7</Paragraphs>
  <ScaleCrop>false</ScaleCrop>
  <Company/>
  <LinksUpToDate>false</LinksUpToDate>
  <CharactersWithSpaces>3666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4</cp:revision>
  <dcterms:created xsi:type="dcterms:W3CDTF">2020-02-22T14:58:00Z</dcterms:created>
  <dcterms:modified xsi:type="dcterms:W3CDTF">2020-12-12T18:41:00Z</dcterms:modified>
</cp:coreProperties>
</file>