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9" w:rsidRPr="00742130" w:rsidRDefault="003E09E9" w:rsidP="003E09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России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(правовое</w:t>
      </w: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3E09E9" w:rsidRDefault="003E09E9" w:rsidP="0005040C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</w:p>
    <w:p w:rsidR="0005040C" w:rsidRPr="0005040C" w:rsidRDefault="0005040C" w:rsidP="0005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40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России</w:t>
      </w:r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– важный государственный праздник Российской Федерации, отмечаемый ежегодно 12 июня. До 2002 года он именовался как День принятия Декларации о государственном суверенитете России. Это один из самых «молодых» государственных праздников в стране.</w:t>
      </w:r>
      <w:r w:rsidRPr="00050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50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hyperlink r:id="rId4" w:history="1"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12 июня</w:t>
        </w:r>
      </w:hyperlink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</w:t>
      </w:r>
      <w:proofErr w:type="gramStart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ии и её</w:t>
      </w:r>
      <w:proofErr w:type="gramEnd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законов. К тому времени многие республики СССР уже приняли решение о своем суверенитете, поэтому данный документ принимался в условиях, когда республики одна за другой становились независимыми. И важной вехой в укреплении российской государственности стало принятие нового названия страны – Российская Федерация (Россия).</w:t>
      </w:r>
      <w:r w:rsidRPr="00050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50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Кстати, именно 12 июня помимо «независимости» Россия обрела и первого Президента – в этот день, но уже в 1991 году состоялись первые в истории страны всенародные открытые выборы президента, на которых одержал победу </w:t>
      </w:r>
      <w:hyperlink r:id="rId5" w:history="1"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Б.Н. Ельцин</w:t>
        </w:r>
      </w:hyperlink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 Именно он своим указом № 1113 от 2 июня 1994 года придал 12 июня государственное значение, а сам праздник получил название – День принятия Декларации о государственном</w:t>
      </w:r>
      <w:proofErr w:type="gramEnd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</w:t>
      </w:r>
      <w:proofErr w:type="gramStart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суверенитете</w:t>
      </w:r>
      <w:proofErr w:type="gramEnd"/>
      <w:r w:rsidRPr="000504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Российской Федерации. Позже, для простоты, его стали называть Днем независимости.</w:t>
      </w:r>
      <w:r w:rsidRPr="0005040C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05040C" w:rsidRPr="0005040C" w:rsidRDefault="0005040C" w:rsidP="0005040C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05040C" w:rsidRPr="0005040C" w:rsidRDefault="008C4908" w:rsidP="0005040C">
      <w:pPr>
        <w:shd w:val="clear" w:color="auto" w:fill="FBFBFB"/>
        <w:spacing w:after="0" w:line="240" w:lineRule="auto"/>
        <w:textAlignment w:val="baseline"/>
        <w:rPr>
          <w:ins w:id="1" w:author="Unknown"/>
          <w:rFonts w:ascii="Helvetica" w:eastAsia="Times New Roman" w:hAnsi="Helvetica" w:cs="Helvetica"/>
          <w:color w:val="000000"/>
          <w:sz w:val="24"/>
          <w:szCs w:val="24"/>
        </w:rPr>
      </w:pPr>
      <w:ins w:id="2" w:author="Unknown"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begin"/>
        </w:r>
        <w:r w:rsidR="0005040C"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instrText xml:space="preserve"> HYPERLINK "https://www.calend.ru/img/content_images/i4/4123_or.jpg" \t "_blank" </w:instrTex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separate"/>
        </w:r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begin"/>
        </w:r>
        <w:r w:rsidR="0005040C"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instrText xml:space="preserve"> INCLUDEPICTURE "https://www.calend.ru/img/content_images/i4/4123.jpg" \* MERGEFORMATINET </w:instrText>
        </w:r>
      </w:ins>
      <w:r w:rsidRPr="0005040C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fldChar w:fldCharType="separate"/>
      </w:r>
      <w:r w:rsidRPr="008C4908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орис Николаевич Ельцин — первый Президент России" href="https://www.calend.ru/img/content_images/i4/4123_or.jpg" target="&quot;_blank&quot;" style="width:150pt;height:99.75pt" o:button="t"/>
        </w:pict>
      </w:r>
      <w:ins w:id="3" w:author="Unknown"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end"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end"/>
        </w:r>
      </w:ins>
    </w:p>
    <w:p w:rsidR="0005040C" w:rsidRPr="0005040C" w:rsidRDefault="0005040C" w:rsidP="0005040C">
      <w:pPr>
        <w:shd w:val="clear" w:color="auto" w:fill="FBFBFB"/>
        <w:spacing w:after="0" w:line="240" w:lineRule="atLeast"/>
        <w:textAlignment w:val="baseline"/>
        <w:rPr>
          <w:ins w:id="4" w:author="Unknown"/>
          <w:rFonts w:ascii="Helvetica" w:eastAsia="Times New Roman" w:hAnsi="Helvetica" w:cs="Helvetica"/>
          <w:color w:val="000000"/>
          <w:sz w:val="18"/>
          <w:szCs w:val="18"/>
        </w:rPr>
      </w:pPr>
      <w:ins w:id="5" w:author="Unknown">
        <w:r w:rsidRPr="0005040C">
          <w:rPr>
            <w:rFonts w:ascii="Helvetica" w:eastAsia="Times New Roman" w:hAnsi="Helvetica" w:cs="Helvetica"/>
            <w:color w:val="000000"/>
            <w:sz w:val="18"/>
            <w:szCs w:val="18"/>
          </w:rPr>
          <w:t>Борис Николаевич Ельцин — первый Президент России</w:t>
        </w:r>
      </w:ins>
    </w:p>
    <w:p w:rsidR="0005040C" w:rsidRPr="0005040C" w:rsidRDefault="0005040C" w:rsidP="0005040C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Но первая попытка создать главный государственный праздник, который бы ознаменовал начало отсчета новой истории России, выглядела несколько неуклюжей. В народе он толковался по-разному, а опросы населения тех лет наглядно демонстрировали полное отсутствие понимания у россиян сути праздника. Для большинства 12 июня стало еще одним выходным днем, когда можно поехать куда-нибудь на отдых или же на дачу поработать на грядках. И хотя в ряде российских городов проводились массовые гуляния, но особого размаха не наблюдалось.</w: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своем выступлении в честь данного праздника в 1998 году Борис Ельцин попробовал раз и навсегда прекратить кривотолки относительно 12 июня, предложив отмечать его как День России. Однако</w:t>
        </w:r>
        <w:proofErr w:type="gramStart"/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</w:t>
        </w:r>
        <w:proofErr w:type="gramEnd"/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официально новое название праздник получил лишь </w: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5040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"https://www.calend.ru/day/2-1/" </w:instrTex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1 февраля</w: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2002 года, когда в силу вступили положения нового Трудового кодекса РФ.</w: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А в 2001 году, выступая в Кремле на торжественном приеме по случаю Дня принятия Декларации о государственном суверенитете России, Президент РФ </w: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5040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"https://www.calend.ru/persons/3339/" </w:instrTex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В.В. Путин</w:t>
        </w:r>
        <w:r w:rsidR="008C4908" w:rsidRPr="0005040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сказал, что </w:t>
        </w:r>
        <w:r w:rsidRPr="0005040C">
          <w:rPr>
            <w:rFonts w:ascii="Helvetica" w:eastAsia="Times New Roman" w:hAnsi="Helvetica" w:cs="Helvetica"/>
            <w:i/>
            <w:i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 xml:space="preserve">«С этого документа начался отсчет нашей новой истории. Истории демократического государства, основанного на гражданских </w:t>
        </w:r>
        <w:r w:rsidRPr="0005040C">
          <w:rPr>
            <w:rFonts w:ascii="Helvetica" w:eastAsia="Times New Roman" w:hAnsi="Helvetica" w:cs="Helvetica"/>
            <w:i/>
            <w:i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lastRenderedPageBreak/>
          <w:t>свободах и верховенстве закона. А его главный смысл — это успех, достаток и благополучие граждан»</w: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</w: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</w:ins>
    </w:p>
    <w:p w:rsidR="0005040C" w:rsidRPr="0005040C" w:rsidRDefault="008C4908" w:rsidP="0005040C">
      <w:pPr>
        <w:shd w:val="clear" w:color="auto" w:fill="FBFBFB"/>
        <w:spacing w:after="0" w:line="240" w:lineRule="auto"/>
        <w:textAlignment w:val="baseline"/>
        <w:rPr>
          <w:ins w:id="8" w:author="Unknown"/>
          <w:rFonts w:ascii="Helvetica" w:eastAsia="Times New Roman" w:hAnsi="Helvetica" w:cs="Helvetica"/>
          <w:color w:val="000000"/>
          <w:sz w:val="24"/>
          <w:szCs w:val="24"/>
        </w:rPr>
      </w:pPr>
      <w:ins w:id="9" w:author="Unknown"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begin"/>
        </w:r>
        <w:r w:rsidR="0005040C"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instrText xml:space="preserve"> HYPERLINK "https://www.calend.ru/img/content_images/i4/4122_or.jpg" \t "_blank" </w:instrTex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separate"/>
        </w:r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begin"/>
        </w:r>
        <w:r w:rsidR="0005040C"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instrText xml:space="preserve"> INCLUDEPICTURE "https://www.calend.ru/img/content_images/i4/4122.jpg" \* MERGEFORMATINET </w:instrText>
        </w:r>
      </w:ins>
      <w:r w:rsidRPr="0005040C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fldChar w:fldCharType="separate"/>
      </w:r>
      <w:r w:rsidRPr="008C4908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pict>
          <v:shape id="_x0000_i1026" type="#_x0000_t75" alt="Это праздник свободы, гражданского мира и доброго согласия всех людей (Фото: denrossii.ru)" href="https://www.calend.ru/img/content_images/i4/4122_or.jpg" target="&quot;_blank&quot;" style="width:150pt;height:99.75pt" o:button="t"/>
        </w:pict>
      </w:r>
      <w:ins w:id="10" w:author="Unknown">
        <w:r w:rsidRPr="0005040C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end"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end"/>
        </w:r>
      </w:ins>
    </w:p>
    <w:p w:rsidR="0005040C" w:rsidRPr="0005040C" w:rsidRDefault="0005040C" w:rsidP="0005040C">
      <w:pPr>
        <w:shd w:val="clear" w:color="auto" w:fill="FBFBFB"/>
        <w:spacing w:after="0" w:line="240" w:lineRule="atLeast"/>
        <w:textAlignment w:val="baseline"/>
        <w:rPr>
          <w:ins w:id="11" w:author="Unknown"/>
          <w:rFonts w:ascii="Helvetica" w:eastAsia="Times New Roman" w:hAnsi="Helvetica" w:cs="Helvetica"/>
          <w:color w:val="000000"/>
          <w:sz w:val="18"/>
          <w:szCs w:val="18"/>
        </w:rPr>
      </w:pPr>
      <w:ins w:id="12" w:author="Unknown">
        <w:r w:rsidRPr="0005040C">
          <w:rPr>
            <w:rFonts w:ascii="Helvetica" w:eastAsia="Times New Roman" w:hAnsi="Helvetica" w:cs="Helvetica"/>
            <w:color w:val="000000"/>
            <w:sz w:val="18"/>
            <w:szCs w:val="18"/>
          </w:rPr>
          <w:t>Это праздник свободы, гражданского мира и доброго согласия всех людей (Фото: denrossii.ru)</w:t>
        </w:r>
      </w:ins>
    </w:p>
    <w:p w:rsidR="009702BE" w:rsidRDefault="0005040C" w:rsidP="0005040C">
      <w:ins w:id="13" w:author="Unknown"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И сегодня День России все более приобретает патриотические черты и становится символом национального единения и общей ответственности за настоящее и будущее нашей Родины. Это праздник свободы, гражданского мира и доброго согласия всех людей на основе закона и справедливости.</w:t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5040C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этот день по всей стране проходит множество торжественных и праздничных мероприятий, в которых принимают участие жители нашей страны всех возрастов. В Кремле президент России вручает Государственные премии РФ, а главные торжества, конечно же, проходят в Москве на Красной площади и оканчиваются грандиозным салютом в честь Дня России.</w:t>
        </w:r>
      </w:ins>
    </w:p>
    <w:sectPr w:rsidR="009702BE" w:rsidSect="008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0C"/>
    <w:rsid w:val="0005040C"/>
    <w:rsid w:val="003E09E9"/>
    <w:rsid w:val="008C4908"/>
    <w:rsid w:val="0097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5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persons/1356/" TargetMode="External"/><Relationship Id="rId4" Type="http://schemas.openxmlformats.org/officeDocument/2006/relationships/hyperlink" Target="https://www.calend.ru/day/6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2020-02-22T14:36:00Z</dcterms:created>
  <dcterms:modified xsi:type="dcterms:W3CDTF">2020-02-23T11:30:00Z</dcterms:modified>
</cp:coreProperties>
</file>