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6A" w:rsidRPr="00742130" w:rsidRDefault="002E3F6A" w:rsidP="002E3F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74213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Классный час, посвященный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Pr="002E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 Победы</w:t>
      </w:r>
      <w:r w:rsidRPr="00091C6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 </w:t>
      </w:r>
      <w:r w:rsidRPr="0074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гражданско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-п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атриотическое</w:t>
      </w:r>
      <w:r w:rsidRPr="0074213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воспитание)</w:t>
      </w:r>
    </w:p>
    <w:p w:rsidR="002E3F6A" w:rsidRDefault="002E3F6A" w:rsidP="00091C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</w:pPr>
    </w:p>
    <w:p w:rsidR="00091C69" w:rsidRPr="00091C69" w:rsidRDefault="00091C69" w:rsidP="0009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C69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На протяжении десятилетий </w:t>
      </w:r>
      <w:r w:rsidRPr="00091C6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День Победы </w:t>
      </w:r>
      <w:hyperlink r:id="rId4" w:tgtFrame="_blank" w:history="1">
        <w:r w:rsidRPr="00091C69">
          <w:rPr>
            <w:rFonts w:ascii="Helvetica" w:eastAsia="Times New Roman" w:hAnsi="Helvetica" w:cs="Helvetica"/>
            <w:b/>
            <w:bCs/>
            <w:color w:val="288213"/>
            <w:sz w:val="24"/>
            <w:szCs w:val="24"/>
            <w:u w:val="single"/>
          </w:rPr>
          <w:t>9 мая</w:t>
        </w:r>
      </w:hyperlink>
      <w:r w:rsidRPr="00091C6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 остается в России самым трогательным, самым душевным праздником и славной датой</w:t>
      </w:r>
      <w:r w:rsidRPr="00091C69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. Никакие другие праздники не смогут сравниться с ним. Это особый день в жизни и истории российского государства — День всенародного торжества.</w:t>
      </w:r>
      <w:r w:rsidRPr="00091C6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091C69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091C69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Федеральным законом № 32-ФЗ от 13 марта 1995 года «О днях воинской славы и памятных датах России» дата 9 мая была названа </w:t>
      </w:r>
      <w:r w:rsidRPr="00091C6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Днем воинской славы России — Днем Победы советского народа в Великой Отечественной войне 1941-1945 годов (1945 год)</w:t>
      </w:r>
      <w:r w:rsidRPr="00091C69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.</w:t>
      </w:r>
      <w:r w:rsidRPr="00091C6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091C6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091C69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1418 дней и ночей советские люди вели кровопролитную войну против фашистских агрессоров и сокрушили их.</w:t>
      </w:r>
      <w:proofErr w:type="gramEnd"/>
      <w:r w:rsidRPr="00091C69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 Народ отстоял свободу и независимость своего Отечества, спас от фашистского порабощения мировую цивилизацию.</w:t>
      </w:r>
      <w:r w:rsidRPr="00091C6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0C51AF" w:rsidRDefault="00091C69" w:rsidP="00091C69">
      <w:ins w:id="0" w:author="Unknown"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>Великая Отечественная война явилась составной частью и главным содержанием всей</w:t>
        </w:r>
        <w:proofErr w:type="gramStart"/>
        <w:r w:rsidRPr="00091C69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 xml:space="preserve"> В</w:t>
        </w:r>
        <w:proofErr w:type="gramEnd"/>
        <w:r w:rsidRPr="00091C69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>торой мировой войны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, в орбиту которой было вовлечено более 60 государств. Боевые действия велись на обширных пространствах Европы, Азии и Африки, на морских и океанских просторах.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proofErr w:type="spellStart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Германо-итало-японский</w:t>
        </w:r>
        <w:proofErr w:type="spellEnd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фашистский блок, расширяя агрессию, упорно стремился к завоеванию мирового господства. На пути к этой цели непреодолимым препятствием встал Советский Союз. Судьба всей</w:t>
        </w:r>
        <w:proofErr w:type="gramStart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В</w:t>
        </w:r>
        <w:proofErr w:type="gramEnd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торой мировой войны решалась на советско-германском фронте — он был главным фронтом борьбы против фашизма. СССР взял на себя и до конца вынес основную тяжесть борьбы с агрессором. Именно русским людям принадлежала решающая роль в победоносном исходе</w:t>
        </w:r>
        <w:proofErr w:type="gramStart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В</w:t>
        </w:r>
        <w:proofErr w:type="gramEnd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торой мировой войны.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Завершающие удары советские Вооруженные силы в 1945 году нанесли в Восточной Пруссии, в западной Польше и Чехословакии. Грандиозная Берлинская стратегическая наступательная операция, проводившаяся с 16 апреля по 8 мая 1945 года, позволила штурмом овладеть столицей Германии — городом Берлином. Развивая дальнейшее наступление, советские войска вышли на реку Эльбу, где соединились с американскими и английским войсками. С падением Берлина и утратой жизненно важных районов Германия потеряла </w:t>
        </w:r>
        <w:proofErr w:type="gramStart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возможность к сопротивлению</w:t>
        </w:r>
        <w:proofErr w:type="gramEnd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. 8 мая 1945 года гитлеровская </w:t>
        </w:r>
        <w:r w:rsidR="003525DB" w:rsidRPr="00091C69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91C69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"http://www.calend.ru/event/6073/" \t "_blank" </w:instrText>
        </w:r>
        <w:r w:rsidR="003525DB" w:rsidRPr="00091C69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91C69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Германия безоговорочно капитулировала</w:t>
        </w:r>
        <w:r w:rsidR="003525DB" w:rsidRPr="00091C69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.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Ветеран в орденах, ведущий за руку внука, — символ силы Отечества, прочной связи поколений. Именно 9 мая мы как-то особенно сильно чувствуем гордость за свою историю и хотим верить, что преодолеем все беды. Ведь у России великая история и великие победы.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Но 9 мая — это не только праздник России и бывших советских республик. Вспомним празднование 60-летия Победы в Москве 9 мая 2005 года. В Москву 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lastRenderedPageBreak/>
          <w:t>приехали ветераны</w:t>
        </w:r>
        <w:proofErr w:type="gramStart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В</w:t>
        </w:r>
        <w:proofErr w:type="gramEnd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торой мировой из многих стран и лидеры ведущих государств мира. Они стояли на Красной площади и аплодировали Великой Победе. Нашей Победе. Аплодировали и американский президент, и европейские лидеры.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proofErr w:type="gramStart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Во многих бывших союзных республиках и странах «восточного блока» идет, по сути, целенаправленная политика по фальсификации истории, по принижению и даже </w:t>
        </w:r>
        <w:proofErr w:type="spellStart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очернению</w:t>
        </w:r>
        <w:proofErr w:type="spellEnd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подвига советского солдата, освободившего мир от фашизма.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>9 мая — День Победы — святой для каждого из нас праздник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, и мы, сегодняшние граждане страны, обязаны передать память о Победе, сами традиции празднования Дня Победы будущим поколениям.</w:t>
        </w:r>
        <w:proofErr w:type="gramEnd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Поэтому сегодня мы отдаем дань глубокого уважения и благодарности каждому, кто воевал на передовой, кто защищал страну от фашистских захватчиков, кто поддерживал фронтовиков своей работой в тылу, говорим самые горячие и искренние слова благодарности — ветеранам Великой Отечественной войны.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По славной традиции последних лет, волонтерами на улицах многих российских городов за несколько недель до праздника всем желающим раздаются георгиевские ленточки — символ связи поколений и памяти о Великой Победе. А в сам День Победы практически в каждом населенном пункте нашей необъятной Родины проходят торжественные мероприятия, приуроченные к этому светлому празднику, — возложение цветов </w:t>
        </w:r>
        <w:proofErr w:type="gramStart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</w:t>
        </w:r>
        <w:proofErr w:type="gramEnd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</w:t>
        </w:r>
        <w:proofErr w:type="gramStart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Вечному</w:t>
        </w:r>
        <w:proofErr w:type="gramEnd"/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огню, памятнику Неизвестному Солдату и другим монументам памяти; парады и смотры военной техники; реконструкции некоторых битв; выступления творческих коллективов, праздничные концерты, салюты и прочие мероприятия.</w:t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91C69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Традицией последних лет стало проведение 9 мая гражданско-патриотической акции «Бессмертный полк», которая сегодня стала международным общественным движением по сохранению личной памяти о поколении Великой Отечественной войны. Участники движения ежегодно в День Победы проходят колонной по улицам городов с фотографиями своих родственников — ветеранов армии и флота, партизан, подпольщиков, бойцов Сопротивления, тружеников тыла, узников концлагеря, блокадников, детей войны, — а также записывают семейные истории о них в Народную летопись на сайте движения «Бессмертный полк».</w:t>
        </w:r>
      </w:ins>
    </w:p>
    <w:sectPr w:rsidR="000C51AF" w:rsidSect="0035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C69"/>
    <w:rsid w:val="00091C69"/>
    <w:rsid w:val="000C51AF"/>
    <w:rsid w:val="002E3F6A"/>
    <w:rsid w:val="0035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.ru/day/5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2020-02-22T14:22:00Z</dcterms:created>
  <dcterms:modified xsi:type="dcterms:W3CDTF">2020-02-23T11:24:00Z</dcterms:modified>
</cp:coreProperties>
</file>