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9B" w:rsidRPr="000C5D5C" w:rsidRDefault="000C5D5C" w:rsidP="000C5D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Helvetica" w:eastAsia="Times New Roman" w:hAnsi="Helvetica" w:cs="Helvetica"/>
          <w:color w:val="000000"/>
          <w:kern w:val="36"/>
          <w:sz w:val="36"/>
          <w:szCs w:val="36"/>
        </w:rPr>
        <w:t xml:space="preserve">Классный час </w:t>
      </w:r>
      <w:r w:rsidR="006B649B" w:rsidRPr="006B649B">
        <w:rPr>
          <w:rFonts w:ascii="Helvetica" w:eastAsia="Times New Roman" w:hAnsi="Helvetica" w:cs="Helvetica"/>
          <w:color w:val="000000"/>
          <w:kern w:val="36"/>
          <w:sz w:val="36"/>
          <w:szCs w:val="36"/>
        </w:rPr>
        <w:t>День космонавтики в России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</w:rPr>
        <w:t xml:space="preserve"> </w:t>
      </w:r>
      <w:r w:rsidRPr="000E4A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. </w:t>
      </w:r>
      <w:r w:rsidRPr="000E4A0D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(гражданско- патриотическое воспитание)</w:t>
      </w:r>
    </w:p>
    <w:p w:rsidR="006B649B" w:rsidRPr="006B649B" w:rsidRDefault="00260622" w:rsidP="006B649B">
      <w:pPr>
        <w:shd w:val="clear" w:color="auto" w:fill="FBFBFB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5" w:tgtFrame="_blank" w:history="1">
        <w:r w:rsidR="006B649B" w:rsidRPr="006B649B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12 апреля</w:t>
        </w:r>
      </w:hyperlink>
      <w:r w:rsidR="006B649B" w:rsidRPr="006B649B">
        <w:rPr>
          <w:rFonts w:ascii="Helvetica" w:eastAsia="Times New Roman" w:hAnsi="Helvetica" w:cs="Helvetica"/>
          <w:color w:val="000000"/>
          <w:sz w:val="24"/>
          <w:szCs w:val="24"/>
        </w:rPr>
        <w:t> в России отмечают </w:t>
      </w:r>
      <w:r w:rsidR="006B649B" w:rsidRPr="006B649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>День космонавтики</w:t>
      </w:r>
      <w:r w:rsidR="006B649B" w:rsidRPr="006B649B">
        <w:rPr>
          <w:rFonts w:ascii="Helvetica" w:eastAsia="Times New Roman" w:hAnsi="Helvetica" w:cs="Helvetica"/>
          <w:color w:val="000000"/>
          <w:sz w:val="24"/>
          <w:szCs w:val="24"/>
        </w:rPr>
        <w:t> в ознаменование первого космического полета, совершенного </w:t>
      </w:r>
      <w:hyperlink r:id="rId6" w:tgtFrame="_blank" w:history="1">
        <w:r w:rsidR="006B649B" w:rsidRPr="006B649B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Юрием Гагариным</w:t>
        </w:r>
      </w:hyperlink>
      <w:r w:rsidR="006B649B" w:rsidRPr="006B649B">
        <w:rPr>
          <w:rFonts w:ascii="Helvetica" w:eastAsia="Times New Roman" w:hAnsi="Helvetica" w:cs="Helvetica"/>
          <w:color w:val="000000"/>
          <w:sz w:val="24"/>
          <w:szCs w:val="24"/>
        </w:rPr>
        <w:t>. Первоначально эта памятная дата была установлена Указом Президиума Верховного Совета СССР от 9 апреля 1962 года, подтверждена Указом Президиума Верховного Совета СССР № 3018-Х от 1 октября 1980 года «О праздничных, памятных днях», а затем закреплена Федеральным законом № 32-ФЗ от 13 марта 1995 года «О днях воинской славы и памятных датах России»</w:t>
      </w:r>
    </w:p>
    <w:p w:rsidR="006B649B" w:rsidRPr="006B649B" w:rsidRDefault="006B649B" w:rsidP="006B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49B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12 апреля 1961 года Юрий Гагарин на корабле «Восток» стал космическим первопроходцем. С 1968 года отечественный День космонавтики получил и официальное общемировое признание после учреждения Всемирного дня авиации и космонавтики.</w:t>
      </w:r>
    </w:p>
    <w:p w:rsidR="009A5FF4" w:rsidRDefault="006B649B" w:rsidP="006B649B">
      <w:ins w:id="0" w:author="Unknown">
        <w:r w:rsidRPr="006B649B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6B649B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6B649B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Развитие пилотируемых полетов в Советском Союзе проходило поэтапно. От первых пилотируемых кораблей и орбитальных станций к многоцелевым космическим пилотируемым орбитальным комплексам. Советский Союз на протяжении десятилетий гордился успехами отечественной космонавтики — это и </w:t>
        </w:r>
        <w:r w:rsidR="00260622" w:rsidRPr="006B649B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6B649B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"http://www.calend.ru/event/3727/" \t "_blank" </w:instrText>
        </w:r>
        <w:r w:rsidR="00260622" w:rsidRPr="006B649B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6B649B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полет первой в мире женщины-космонавта</w:t>
        </w:r>
        <w:r w:rsidR="00260622" w:rsidRPr="006B649B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6B649B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 </w:t>
        </w:r>
        <w:r w:rsidR="00260622" w:rsidRPr="006B649B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6B649B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"http://www.calend.ru/person/1514/" \t "_blank" </w:instrText>
        </w:r>
        <w:r w:rsidR="00260622" w:rsidRPr="006B649B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6B649B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В. Терешкова</w:t>
        </w:r>
        <w:r w:rsidR="00260622" w:rsidRPr="006B649B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6B649B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, и выход в открытый космос, и самый продолжительный в истории космонавтики полет.</w:t>
        </w:r>
        <w:r w:rsidRPr="006B649B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6B649B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6B649B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За успешными полетами стоят тысячи людей, десятков трудовых коллективов, которые делают все от них зависящее во имя прогресса космической отрасли.</w:t>
        </w:r>
        <w:r w:rsidRPr="006B649B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6B649B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6B649B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И к 12 апреля в честь праздника во многих регионах страны проходят всевозможные мероприятия - выставки, конференции, научно-просветительские и образовательные лекции и семинары, показы фильмов и многое другое. В Музее космонавтики в Москве к этой дате традиционно готовят специальные проекты. Ведь 12 апреля — день начала эпохи пилотируемых космических полетов — общий праздник, соединяющий прошлое, настоящее и будущее людей Земли.</w:t>
        </w:r>
      </w:ins>
    </w:p>
    <w:sectPr w:rsidR="009A5FF4" w:rsidSect="0026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E7A"/>
    <w:multiLevelType w:val="multilevel"/>
    <w:tmpl w:val="CD92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43BC2"/>
    <w:multiLevelType w:val="multilevel"/>
    <w:tmpl w:val="3FF6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21F9D"/>
    <w:multiLevelType w:val="multilevel"/>
    <w:tmpl w:val="20EE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649B"/>
    <w:rsid w:val="000C5D5C"/>
    <w:rsid w:val="00260622"/>
    <w:rsid w:val="006B649B"/>
    <w:rsid w:val="009A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22"/>
  </w:style>
  <w:style w:type="paragraph" w:styleId="1">
    <w:name w:val="heading 1"/>
    <w:basedOn w:val="a"/>
    <w:link w:val="10"/>
    <w:uiPriority w:val="9"/>
    <w:qFormat/>
    <w:rsid w:val="006B6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4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B649B"/>
    <w:rPr>
      <w:color w:val="0000FF"/>
      <w:u w:val="single"/>
    </w:rPr>
  </w:style>
  <w:style w:type="character" w:customStyle="1" w:styleId="11">
    <w:name w:val="Верхний колонтитул1"/>
    <w:basedOn w:val="a0"/>
    <w:rsid w:val="006B649B"/>
  </w:style>
  <w:style w:type="character" w:customStyle="1" w:styleId="title">
    <w:name w:val="title"/>
    <w:basedOn w:val="a0"/>
    <w:rsid w:val="006B649B"/>
  </w:style>
  <w:style w:type="paragraph" w:styleId="a4">
    <w:name w:val="Normal (Web)"/>
    <w:basedOn w:val="a"/>
    <w:uiPriority w:val="99"/>
    <w:semiHidden/>
    <w:unhideWhenUsed/>
    <w:rsid w:val="006B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ed">
    <w:name w:val="dashed"/>
    <w:basedOn w:val="a0"/>
    <w:rsid w:val="006B649B"/>
  </w:style>
  <w:style w:type="character" w:customStyle="1" w:styleId="buttons">
    <w:name w:val="buttons"/>
    <w:basedOn w:val="a0"/>
    <w:rsid w:val="006B649B"/>
  </w:style>
  <w:style w:type="paragraph" w:customStyle="1" w:styleId="float">
    <w:name w:val="float"/>
    <w:basedOn w:val="a"/>
    <w:rsid w:val="006B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азвание объекта1"/>
    <w:basedOn w:val="a0"/>
    <w:rsid w:val="006B6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3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5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45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person/1812/" TargetMode="External"/><Relationship Id="rId5" Type="http://schemas.openxmlformats.org/officeDocument/2006/relationships/hyperlink" Target="http://www.calend.ru/day/4-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2020-02-22T14:05:00Z</dcterms:created>
  <dcterms:modified xsi:type="dcterms:W3CDTF">2020-12-12T18:15:00Z</dcterms:modified>
</cp:coreProperties>
</file>