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0" w:rsidRPr="00742130" w:rsidRDefault="00742130" w:rsidP="007421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CB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Международному женскому</w:t>
      </w:r>
      <w:r w:rsidRPr="0074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д</w:t>
      </w:r>
      <w:r w:rsidR="00CB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ню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(духовно-нравственное</w:t>
      </w: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742130" w:rsidRDefault="00742130" w:rsidP="00EC5A8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</w:pPr>
    </w:p>
    <w:p w:rsidR="00EC5A86" w:rsidRPr="00EC5A86" w:rsidRDefault="00EC5A86" w:rsidP="00EC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A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8 марта в нашей стране отмечается </w:t>
      </w:r>
      <w:r w:rsidRPr="00EC5A8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Международный женский день</w:t>
      </w:r>
      <w:r w:rsidRPr="00EC5A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, который является государственный праздником и выходным днем.</w:t>
      </w:r>
      <w:r w:rsidRPr="00EC5A8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C5A8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C5A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Впервые этот День был отмечен в 1911 году в четырех странах — Австрии, Германии, Дании и Швейцарии — в разные дни. В 1912 году женский день отмечался все тем же «узким кругом» стран и снова в разные дни.</w:t>
      </w:r>
      <w:r w:rsidRPr="00EC5A8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C5A8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C5A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В 1913 году женский день был впервые отмечен в России (точнее, только в Санкт-Петербурге). Дату его проведения, равно как и фамилии организаторов, не удалось отыскать даже в советских источниках, хотя именно советские идеологи на протяжении нескольких десятилетий всячески развивали миф о «</w:t>
      </w:r>
      <w:proofErr w:type="spellStart"/>
      <w:r w:rsidRPr="00EC5A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международности</w:t>
      </w:r>
      <w:proofErr w:type="spellEnd"/>
      <w:r w:rsidRPr="00EC5A8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» женского дня.</w:t>
      </w:r>
      <w:r w:rsidRPr="00EC5A8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EC5A86" w:rsidRPr="00EC5A86" w:rsidRDefault="00EC5A86" w:rsidP="00EC5A86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И только в 1914 году — в первый и последний раз (!) — женский день отмечался </w:t>
        </w:r>
        <w:r w:rsidR="00D116D9" w:rsidRPr="00EC5A8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C5A8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"http://www.calend.ru/day/3-8/" \t "_blank" </w:instrText>
        </w:r>
        <w:r w:rsidR="00D116D9" w:rsidRPr="00EC5A8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C5A8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8 марта</w:t>
        </w:r>
        <w:r w:rsidR="00D116D9" w:rsidRPr="00EC5A8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одновременно в шести странах: Австрии, Дании, Германии, Нидерландах, России и Швейцарии.</w: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Начавшаяся</w:t>
        </w:r>
        <w:proofErr w:type="gramStart"/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П</w:t>
        </w:r>
        <w:proofErr w:type="gramEnd"/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ервая мировая война заставила Европу надолго забыть о каких-либо праздниках. Но после прихода к власти в России большевиков о Международном женском дне снова вспомнили и придали ему официальный статус. По общему убеждению историков и политологов, комиссары использовали наработки европейских социалисток для идеологической борьбы против православной церкви.</w: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</w:ins>
    </w:p>
    <w:p w:rsidR="00EC5A86" w:rsidRPr="00EC5A86" w:rsidRDefault="00D116D9" w:rsidP="00EC5A86">
      <w:pPr>
        <w:shd w:val="clear" w:color="auto" w:fill="FBFBFB"/>
        <w:spacing w:after="0" w:line="240" w:lineRule="auto"/>
        <w:textAlignment w:val="baseline"/>
        <w:rPr>
          <w:ins w:id="2" w:author="Unknown"/>
          <w:rFonts w:ascii="Helvetica" w:eastAsia="Times New Roman" w:hAnsi="Helvetica" w:cs="Helvetica"/>
          <w:color w:val="000000"/>
          <w:sz w:val="24"/>
          <w:szCs w:val="24"/>
        </w:rPr>
      </w:pPr>
      <w:ins w:id="3" w:author="Unknown"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begin"/>
        </w:r>
        <w:r w:rsidR="00EC5A86"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instrText xml:space="preserve"> HYPERLINK "https://www.calend.ru/img/content_images/i3/3864_or.jpg" \t "_blank" </w:instrTex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separate"/>
        </w:r>
        <w:r w:rsidRPr="00EC5A86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begin"/>
        </w:r>
        <w:r w:rsidR="00EC5A86" w:rsidRPr="00EC5A86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instrText xml:space="preserve"> INCLUDEPICTURE "https://www.calend.ru/img/content_images/i3/3864.jpg" \* MERGEFORMATINET </w:instrText>
        </w:r>
      </w:ins>
      <w:r w:rsidRPr="00EC5A86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fldChar w:fldCharType="separate"/>
      </w:r>
      <w:r w:rsidRPr="00D116D9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тепенно Международный женский день в нашей стране терял свою политическую окраску" href="https://www.calend.ru/img/content_images/i3/3864_or.jpg" target="&quot;_blank&quot;" style="width:105.75pt;height:150pt" o:button="t"/>
        </w:pict>
      </w:r>
      <w:ins w:id="4" w:author="Unknown">
        <w:r w:rsidRPr="00EC5A86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end"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end"/>
        </w:r>
      </w:ins>
    </w:p>
    <w:p w:rsidR="00EC5A86" w:rsidRPr="00EC5A86" w:rsidRDefault="00EC5A86" w:rsidP="00EC5A86">
      <w:pPr>
        <w:shd w:val="clear" w:color="auto" w:fill="FBFBFB"/>
        <w:spacing w:after="0" w:line="240" w:lineRule="atLeast"/>
        <w:textAlignment w:val="baseline"/>
        <w:rPr>
          <w:ins w:id="5" w:author="Unknown"/>
          <w:rFonts w:ascii="Helvetica" w:eastAsia="Times New Roman" w:hAnsi="Helvetica" w:cs="Helvetica"/>
          <w:color w:val="000000"/>
          <w:sz w:val="18"/>
          <w:szCs w:val="18"/>
        </w:rPr>
      </w:pPr>
      <w:ins w:id="6" w:author="Unknown">
        <w:r w:rsidRPr="00EC5A86">
          <w:rPr>
            <w:rFonts w:ascii="Helvetica" w:eastAsia="Times New Roman" w:hAnsi="Helvetica" w:cs="Helvetica"/>
            <w:color w:val="000000"/>
            <w:sz w:val="18"/>
            <w:szCs w:val="18"/>
          </w:rPr>
          <w:t>Постепенно Международный женский день в нашей стране терял свою политическую окраску</w:t>
        </w:r>
      </w:ins>
    </w:p>
    <w:p w:rsidR="006F6994" w:rsidRDefault="00EC5A86" w:rsidP="00EC5A86">
      <w:ins w:id="7" w:author="Unknown"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День 8 марта был призван отвратить советских людей от религиозных праздников: масленицы, приходящейся примерно на то же время; и Дня жен-мироносиц, отмечаемого в третье воскресенье после Пасхи и считающегося православным Женским днем. С 1965 года этот праздник стал не рабочим и даже обзавелся собственным праздничным ритуалом. В этот день на торжественных мероприятиях государство отчитывалось перед обществом о реализации государственной политики в отношении женщин, а женщин-передовиков производства награждало наградами.</w: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А в 1975 году советским идеологам, наконец, удалось осуществить свою давнюю </w: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lastRenderedPageBreak/>
          <w:t>мечту: поскольку этот год был объявлен Организацией Объединенных Наций «Международным годом женщины», то и 8 марта с подачи делегации СССР по решению той же ООН получило-таки официальный статус «Международного женского дня».</w: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Но постепенно Международный женский день в нашей стране терял свою политическую окраску, тем более, после распада СССР. Современное празднование Женского дня уже не имеет цели утверждения равенства, а считается днем весны, женской красоты, нежности, душевной мудрости и внимания к женщине.</w:t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EC5A8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нашей стране Международный женский день является сегодня одним из самых популярных и широко отмечаемых праздников. В этот день мужчины, юноши и мальчики не забывают о женщинах, девушках и девочках. Помимо подарков и цветов, среди которых, конечно же, преобладают первые весенние цветы – тюльпаны, нарциссы и ландыши, представители сильной половины человечества дарят своим любимым и родным женщинам внимание, заботу и любовь.</w:t>
        </w:r>
      </w:ins>
    </w:p>
    <w:sectPr w:rsidR="006F6994" w:rsidSect="0050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86"/>
    <w:rsid w:val="004A30BF"/>
    <w:rsid w:val="00500EBE"/>
    <w:rsid w:val="006F6994"/>
    <w:rsid w:val="00742130"/>
    <w:rsid w:val="00CB6A8A"/>
    <w:rsid w:val="00D116D9"/>
    <w:rsid w:val="00E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8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2020-02-22T14:00:00Z</dcterms:created>
  <dcterms:modified xsi:type="dcterms:W3CDTF">2020-03-23T10:57:00Z</dcterms:modified>
</cp:coreProperties>
</file>