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5" w:rsidRPr="00742130" w:rsidRDefault="00357B85" w:rsidP="00357B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Классный час, посвященный</w:t>
      </w:r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</w:t>
      </w:r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Pr="00357B85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BFBFB"/>
        </w:rPr>
        <w:t>образования российской полиции</w:t>
      </w:r>
      <w:proofErr w:type="gramStart"/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.</w:t>
      </w:r>
      <w:proofErr w:type="gramEnd"/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C92A3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(патриотическое</w:t>
      </w: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воспитание)</w:t>
      </w:r>
    </w:p>
    <w:p w:rsidR="00357B85" w:rsidRDefault="00357B85" w:rsidP="00FF51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</w:pPr>
    </w:p>
    <w:p w:rsidR="00FF51A2" w:rsidRPr="00FF51A2" w:rsidRDefault="00FF51A2" w:rsidP="00FF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5 июня отмечается памятная дата МВД России – </w:t>
      </w:r>
      <w:r w:rsidRPr="00FF51A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образования российской полиции</w:t>
      </w:r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. В 2018 году отмечалось 300-летие этого события.</w:t>
      </w:r>
      <w:r w:rsidRPr="00FF51A2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F51A2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В 1715 году в Санкт-Петербурге была учреждена Полицмейстерская канцелярия в составе офицеров и солдат Преображенского и Семеновского полков. На основании научных изысканий, проведенных историками-экспертами, было установлено, что (</w:t>
      </w:r>
      <w:hyperlink r:id="rId4" w:history="1">
        <w:r w:rsidRPr="00FF51A2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25 мая</w:t>
        </w:r>
      </w:hyperlink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) </w:t>
      </w:r>
      <w:hyperlink r:id="rId5" w:history="1">
        <w:r w:rsidRPr="00FF51A2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5 июня</w:t>
        </w:r>
      </w:hyperlink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 1718 года Указом </w:t>
      </w:r>
      <w:hyperlink r:id="rId6" w:history="1">
        <w:r w:rsidRPr="00FF51A2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Петра I</w:t>
        </w:r>
      </w:hyperlink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 учреждена должность Санкт-Петербургского </w:t>
      </w:r>
      <w:proofErr w:type="spellStart"/>
      <w:proofErr w:type="gramStart"/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генерал-полицмейстера</w:t>
      </w:r>
      <w:proofErr w:type="spellEnd"/>
      <w:proofErr w:type="gramEnd"/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 – начальника главной полицмейстерской канцелярии. А также был издан руководящий документ по должности – «Пункты, данные </w:t>
      </w:r>
      <w:proofErr w:type="gramStart"/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Санкт-Петербургскому</w:t>
      </w:r>
      <w:proofErr w:type="gramEnd"/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генерал-полицмейстеру</w:t>
      </w:r>
      <w:proofErr w:type="spellEnd"/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», в котором была сформулирована программа деятельности полиции и определены ее роль и место в российском государстве.</w:t>
      </w:r>
      <w:r w:rsidRPr="00FF51A2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F51A2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F51A2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Это событие и легло в основание сегодняшней памятной даты, которую первоначально планировалось учредить на государственном уровне – в 2016 году МВД России разработало проект указа Президента РФ «Об установлении Дня образования полиции России». Но Указ подписан не был. Тогда приказом МВД России №121 от 5 марта 2018 года 5 июня было объявлено Днем образования полиции России.</w:t>
      </w:r>
      <w:r w:rsidRPr="00FF51A2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FF51A2" w:rsidRPr="00FF51A2" w:rsidRDefault="00FF51A2" w:rsidP="00FF51A2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допетровское время в Московском государстве главными «органами правопорядка в регионах» были наместники, затем воеводы. Охрана порядка и безопасности в городах была возложена на городничих, а соответствующая деятельность обозначалась понятием «благочиние». Первым из русских царей, решившим создать полицию, как орган охраны правопорядка, стал Петр I. К 1740 году полицейские учреждения действовали уже в 23 городах.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период правления </w: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51A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"https://www.calend.ru/persons/2688/" </w:instrTex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51A2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Екатерины II</w: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 была завершена разработка полицейского устава «для </w:t>
        </w:r>
        <w:proofErr w:type="spell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поспешества</w:t>
        </w:r>
        <w:proofErr w:type="spell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доброму порядку, удобнейшего исполнения законов и для облегчения присутственных мест по недостатку установлении </w:t>
        </w:r>
        <w:proofErr w:type="gram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до</w:t>
        </w:r>
        <w:proofErr w:type="gram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сего затрудняемых». Документ был подписан императрицей в апреле 1782 года под названием «Устав благочиния или полицейский», который не только структурировал работу полицейских, но и значительно расширил их права. Полиции было предоставлено право </w:t>
        </w:r>
        <w:proofErr w:type="gram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штрафовать</w:t>
        </w:r>
        <w:proofErr w:type="gram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правонарушителей, подвергать их аресту на 1-3 дня или до окончания определенного события (например, крестного хода), помещать в исправительный дом – до исправления, в работный дом – до возмещения ущерба, подвергать телесным наказаниям. Также Екатерина II в своем Наказе декларировала, что очень важно государству «прилично содержать» своих стражей порядка, чтобы они «не имели недостатки ни в чем». И в то же время призывала полицейских чинов проявлять «</w:t>
        </w:r>
        <w:proofErr w:type="spell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доброходство</w:t>
        </w:r>
        <w:proofErr w:type="spell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к людям».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Важным событием в истории российской полиции стал </w: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51A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"https://www.calend.ru/events/4553/" </w:instrTex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51A2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Манифест Александра I «Об учреждении министерств»</w: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, когда было создано, в том числе, и Министерство внутренних дел (МВД). В его ведении были местные административно-полицейские учреждения, сословные органы дворянства и городских сословий. В 1803 году был опубликован Указ «О средствах к исправлению полиции в городах», 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lastRenderedPageBreak/>
          <w:t xml:space="preserve">который наряду с «Уставом благочиния» стал основным нормативным актом, определявшим устройство, функции, компетенцию городских полицейских учреждений. Создание МВД и регулярной полиции позволило значительно улучшить состояние </w:t>
        </w:r>
        <w:proofErr w:type="gram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криминогенной обстановки</w:t>
        </w:r>
        <w:proofErr w:type="gram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в России.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А вот вторая половина 19 века ознаменовалась значительных ухудшением ситуации в стране, вследствие новых политических веяний и появления революционных организаций. </w:t>
        </w:r>
        <w:proofErr w:type="spell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Экстремистски</w:t>
        </w:r>
        <w:proofErr w:type="spell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настроенные анархисты и народники подняли волну террора. Власти попытались подавить ее путем репрессий, но это только усилило конфронтацию в обществе. Начало 20 века ознаменовалось активизацией политической борьбы в России, которая выплеснулась в уголовную сферу. Нередко под революционными лозунгами грабили дома, банки и поезда обычные бандиты. В этих условиях перед полицией встала задача по более оперативному реагированию на такие преступления. А с началом</w:t>
        </w:r>
        <w:proofErr w:type="gram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П</w:t>
        </w:r>
        <w:proofErr w:type="gram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ервой мировой войны важнейшей задачей министерства внутренних дел, помимо охраны общественного порядка и борьбы с преступностью, стало участие в решении так называемого «продовольственного вопроса».</w:t>
        </w:r>
      </w:ins>
    </w:p>
    <w:p w:rsidR="0073449F" w:rsidRDefault="00FF51A2" w:rsidP="00FF51A2">
      <w:ins w:id="2" w:author="Unknown"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За 300 лет своего существования российская полиция неоднократно реформировалась, и к началу 20 века представляла собой хорошо отлаженный механизм поддержания общественного порядка и уголовного сыска, в котором работали высококвалифицированные специалисты. В России выросла целая плеяда блестящих сыщиков, чьи имена до революции были весьма известны в обществе. О Путилине, </w:t>
        </w:r>
        <w:proofErr w:type="spell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Кошко</w:t>
        </w:r>
        <w:proofErr w:type="spell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, </w:t>
        </w:r>
        <w:proofErr w:type="spell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Ланге</w:t>
        </w:r>
        <w:proofErr w:type="spell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, которые в разные годы руководили сыскной полицией Петербурга, Москвы и Одессы, и других замечательных мэтрах российского сыска писали книги и складывали легенды.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1917 году 10 ноября, сразу после Октябрьской революции, постановлением Народного комиссариата внутренних дел РСФСР «для охраны революционного общественного порядка» была </w: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51A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"https://www.calend.ru/events/4918/" </w:instrTex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51A2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создана рабочая милиция</w: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. Сначала милиция находилась в ведении местных Советов, затем в структуре Наркомата внутренних дел, а с 1946 года – в Министерстве внутренних дел. После вступления в силу закона «О полиции» 1 марта 2011 года «милиция» была переименована в «полицию».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Важно также отметить, что установление новой памятной даты не означает отказа от празднования </w: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51A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"https://www.calend.ru/holidays/0/0/98/" </w:instrTex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51A2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Дня сотрудника органов внутренних дел</w:t>
        </w:r>
        <w:r w:rsidR="00921221" w:rsidRPr="00FF51A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, который традиционно отмечается в России 10 ноября.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proofErr w:type="gram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«</w:t>
        </w:r>
        <w:r w:rsidRPr="00FF51A2">
          <w:rPr>
            <w:rFonts w:ascii="Helvetica" w:eastAsia="Times New Roman" w:hAnsi="Helvetica" w:cs="Helvetica"/>
            <w:i/>
            <w:i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Установление новой памятной даты наряду с официальным праздником 10 ноября – Днем сотрудника органов внутренних дел Российской Федерации – необходимо для более глубокого изучения многовекового опыта борьбы с преступностью в России, а также будет способствовать распространению исторических знаний и сохранению положительного отечественного опыта работы полиции по охране общественного порядка и безопасности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», – сообщила официальный представитель МВД РФ Ирина Волк.</w:t>
        </w:r>
        <w:proofErr w:type="gram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lastRenderedPageBreak/>
          <w:t>Поэтому и сегодняшнюю дату можно считать профессиональным праздником сотрудников российской полиции.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К юбилейной дате приказами Министерства внутренних дел РФ были учреждены памятный юбилейный нагрудный знак МВД России «300 лет российской полиции» и памятная юбилейная медаль МВД России с одноименным названием. </w:t>
        </w:r>
        <w:proofErr w:type="gramStart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Центральный банк России заявил о выпуске 15 марта 2018 года памятных серебряных монет номиналом 3 рубля, 25 рублей и золотой монеты номиналом 50 рублей серии «300 лет полиции России».</w:t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3 июня 2018 года по благословению Святейшего Патриарха Московского и всея Руси Кирилла во всех храмах на территории страны прошли заупокойные богослужения по сотрудникам российских правоохранительных органов, погибшим при исполнении служебного</w:t>
        </w:r>
        <w:proofErr w:type="gramEnd"/>
        <w:r w:rsidRPr="00FF51A2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долга. Во всех регионах России прошли торжественные мероприятия.</w:t>
        </w:r>
      </w:ins>
    </w:p>
    <w:sectPr w:rsidR="0073449F" w:rsidSect="0092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1A2"/>
    <w:rsid w:val="00357B85"/>
    <w:rsid w:val="0073449F"/>
    <w:rsid w:val="00921221"/>
    <w:rsid w:val="00C92A3B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3149/" TargetMode="External"/><Relationship Id="rId5" Type="http://schemas.openxmlformats.org/officeDocument/2006/relationships/hyperlink" Target="https://www.calend.ru/day/6-5/" TargetMode="External"/><Relationship Id="rId4" Type="http://schemas.openxmlformats.org/officeDocument/2006/relationships/hyperlink" Target="https://www.calend.ru/day/5-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2020-02-22T14:34:00Z</dcterms:created>
  <dcterms:modified xsi:type="dcterms:W3CDTF">2021-06-04T00:27:00Z</dcterms:modified>
</cp:coreProperties>
</file>